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E4" w:rsidRPr="00AD2FC0" w:rsidRDefault="00AB738A" w:rsidP="00747993">
      <w:pPr>
        <w:spacing w:after="0" w:line="240" w:lineRule="auto"/>
        <w:jc w:val="center"/>
        <w:rPr>
          <w:ins w:id="0" w:author="Жанна" w:date="2019-09-08T10:41:00Z"/>
          <w:rFonts w:ascii="Times New Roman" w:hAnsi="Times New Roman" w:cs="Times New Roman"/>
          <w:sz w:val="28"/>
          <w:szCs w:val="28"/>
        </w:rPr>
      </w:pPr>
      <w:ins w:id="1" w:author="Жанна" w:date="2019-09-08T10:41:00Z">
        <w:r w:rsidRPr="00AB738A">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ins>
    </w:p>
    <w:p w:rsidR="00525FE4" w:rsidRPr="00AD2FC0" w:rsidRDefault="00525FE4" w:rsidP="00747993">
      <w:pPr>
        <w:spacing w:after="0" w:line="240" w:lineRule="auto"/>
        <w:jc w:val="center"/>
        <w:rPr>
          <w:ins w:id="2" w:author="Жанна" w:date="2019-09-08T10:41:00Z"/>
          <w:rFonts w:ascii="Times New Roman" w:hAnsi="Times New Roman" w:cs="Times New Roman"/>
          <w:sz w:val="28"/>
          <w:szCs w:val="28"/>
        </w:rPr>
      </w:pPr>
    </w:p>
    <w:p w:rsidR="00525FE4" w:rsidRPr="00AD2FC0" w:rsidRDefault="00525FE4" w:rsidP="00747993">
      <w:pPr>
        <w:spacing w:after="0" w:line="240" w:lineRule="auto"/>
        <w:jc w:val="center"/>
        <w:rPr>
          <w:ins w:id="3" w:author="Жанна" w:date="2019-09-08T10:41:00Z"/>
          <w:rFonts w:ascii="Times New Roman" w:hAnsi="Times New Roman" w:cs="Times New Roman"/>
          <w:sz w:val="28"/>
          <w:szCs w:val="28"/>
        </w:rPr>
      </w:pPr>
      <w:ins w:id="4" w:author="Жанна" w:date="2019-09-08T10:41:00Z">
        <w:r>
          <w:rPr>
            <w:rFonts w:ascii="Times New Roman" w:hAnsi="Times New Roman" w:cs="Times New Roman"/>
            <w:sz w:val="28"/>
            <w:szCs w:val="28"/>
          </w:rPr>
          <w:t>АДМИНИСТРАЦИЯ ТАИЦКОГО ГОРОДСКОГО ПОСЕЛЕНИЯ</w:t>
        </w:r>
      </w:ins>
    </w:p>
    <w:p w:rsidR="00525FE4" w:rsidRPr="00AD2FC0" w:rsidRDefault="00525FE4" w:rsidP="00747993">
      <w:pPr>
        <w:spacing w:after="0" w:line="240" w:lineRule="auto"/>
        <w:jc w:val="center"/>
        <w:rPr>
          <w:ins w:id="5" w:author="Жанна" w:date="2019-09-08T10:41:00Z"/>
          <w:rFonts w:ascii="Times New Roman" w:hAnsi="Times New Roman" w:cs="Times New Roman"/>
          <w:sz w:val="28"/>
          <w:szCs w:val="28"/>
        </w:rPr>
      </w:pPr>
      <w:ins w:id="6" w:author="Жанна" w:date="2019-09-08T10:41:00Z">
        <w:r>
          <w:rPr>
            <w:rFonts w:ascii="Times New Roman" w:hAnsi="Times New Roman" w:cs="Times New Roman"/>
            <w:sz w:val="28"/>
            <w:szCs w:val="28"/>
          </w:rPr>
          <w:t xml:space="preserve"> ГАТЧИНСКОГО МУНИЦИПАЛЬНОГО РАЙОНА</w:t>
        </w:r>
      </w:ins>
    </w:p>
    <w:p w:rsidR="00525FE4" w:rsidRPr="00AD2FC0" w:rsidRDefault="00525FE4" w:rsidP="00747993">
      <w:pPr>
        <w:spacing w:after="0" w:line="240" w:lineRule="auto"/>
        <w:jc w:val="center"/>
        <w:rPr>
          <w:ins w:id="7" w:author="Жанна" w:date="2019-09-08T10:41:00Z"/>
          <w:rFonts w:ascii="Times New Roman" w:hAnsi="Times New Roman" w:cs="Times New Roman"/>
          <w:sz w:val="28"/>
          <w:szCs w:val="28"/>
        </w:rPr>
      </w:pPr>
    </w:p>
    <w:p w:rsidR="00525FE4" w:rsidRPr="00AD2FC0" w:rsidRDefault="00525FE4" w:rsidP="00747993">
      <w:pPr>
        <w:spacing w:after="0" w:line="240" w:lineRule="auto"/>
        <w:jc w:val="center"/>
        <w:rPr>
          <w:ins w:id="8" w:author="Жанна" w:date="2019-09-08T10:41:00Z"/>
          <w:rFonts w:ascii="Times New Roman" w:hAnsi="Times New Roman" w:cs="Times New Roman"/>
          <w:b/>
          <w:bCs/>
          <w:sz w:val="28"/>
          <w:szCs w:val="28"/>
        </w:rPr>
      </w:pPr>
      <w:ins w:id="9" w:author="Жанна" w:date="2019-09-08T10:41:00Z">
        <w:r>
          <w:rPr>
            <w:rFonts w:ascii="Times New Roman" w:hAnsi="Times New Roman" w:cs="Times New Roman"/>
            <w:b/>
            <w:bCs/>
            <w:sz w:val="28"/>
            <w:szCs w:val="28"/>
          </w:rPr>
          <w:t>ПОСТАНОВЛЕНИЕ</w:t>
        </w:r>
      </w:ins>
    </w:p>
    <w:p w:rsidR="00525FE4" w:rsidRPr="00AD2FC0" w:rsidRDefault="00525FE4" w:rsidP="00747993">
      <w:pPr>
        <w:spacing w:after="0" w:line="240" w:lineRule="auto"/>
        <w:jc w:val="both"/>
        <w:rPr>
          <w:ins w:id="10" w:author="Жанна" w:date="2019-09-08T10:41:00Z"/>
          <w:rFonts w:ascii="Times New Roman" w:hAnsi="Times New Roman" w:cs="Times New Roman"/>
          <w:sz w:val="28"/>
          <w:szCs w:val="28"/>
        </w:rPr>
      </w:pPr>
    </w:p>
    <w:p w:rsidR="00525FE4" w:rsidRPr="00AD2FC0" w:rsidRDefault="00525FE4" w:rsidP="00747993">
      <w:pPr>
        <w:spacing w:after="0" w:line="240" w:lineRule="auto"/>
        <w:jc w:val="both"/>
        <w:rPr>
          <w:ins w:id="11" w:author="Жанна" w:date="2019-09-08T10:41:00Z"/>
          <w:rFonts w:ascii="Times New Roman" w:hAnsi="Times New Roman" w:cs="Times New Roman"/>
          <w:b/>
          <w:bCs/>
          <w:sz w:val="28"/>
          <w:szCs w:val="28"/>
        </w:rPr>
      </w:pPr>
      <w:ins w:id="12" w:author="Жанна" w:date="2019-09-08T10:41:00Z">
        <w:r>
          <w:rPr>
            <w:rFonts w:ascii="Times New Roman" w:hAnsi="Times New Roman" w:cs="Times New Roman"/>
            <w:b/>
            <w:bCs/>
            <w:sz w:val="28"/>
            <w:szCs w:val="28"/>
          </w:rPr>
          <w:t xml:space="preserve">От </w:t>
        </w:r>
        <w:del w:id="13" w:author="Светлана" w:date="2019-12-26T15:52:00Z">
          <w:r w:rsidDel="00AB738A">
            <w:rPr>
              <w:rFonts w:ascii="Times New Roman" w:hAnsi="Times New Roman" w:cs="Times New Roman"/>
              <w:b/>
              <w:bCs/>
              <w:sz w:val="28"/>
              <w:szCs w:val="28"/>
            </w:rPr>
            <w:delText>___</w:delText>
          </w:r>
        </w:del>
      </w:ins>
      <w:ins w:id="14" w:author="Светлана" w:date="2019-12-26T15:52:00Z">
        <w:r w:rsidR="00AB738A">
          <w:rPr>
            <w:rFonts w:ascii="Times New Roman" w:hAnsi="Times New Roman" w:cs="Times New Roman"/>
            <w:b/>
            <w:bCs/>
            <w:sz w:val="28"/>
            <w:szCs w:val="28"/>
          </w:rPr>
          <w:t>20</w:t>
        </w:r>
      </w:ins>
      <w:ins w:id="15" w:author="Жанна" w:date="2019-09-08T10:41:00Z">
        <w:r>
          <w:rPr>
            <w:rFonts w:ascii="Times New Roman" w:hAnsi="Times New Roman" w:cs="Times New Roman"/>
            <w:b/>
            <w:bCs/>
            <w:sz w:val="28"/>
            <w:szCs w:val="28"/>
          </w:rPr>
          <w:t>.</w:t>
        </w:r>
        <w:del w:id="16" w:author="1" w:date="2019-11-05T13:05:00Z">
          <w:r>
            <w:rPr>
              <w:rFonts w:ascii="Times New Roman" w:hAnsi="Times New Roman" w:cs="Times New Roman"/>
              <w:b/>
              <w:bCs/>
              <w:sz w:val="28"/>
              <w:szCs w:val="28"/>
            </w:rPr>
            <w:delText>09</w:delText>
          </w:r>
        </w:del>
      </w:ins>
      <w:ins w:id="17" w:author="Светлана" w:date="2019-12-26T15:52:00Z">
        <w:r w:rsidR="00AB738A">
          <w:rPr>
            <w:rFonts w:ascii="Times New Roman" w:hAnsi="Times New Roman" w:cs="Times New Roman"/>
            <w:b/>
            <w:bCs/>
            <w:sz w:val="28"/>
            <w:szCs w:val="28"/>
          </w:rPr>
          <w:t>09</w:t>
        </w:r>
      </w:ins>
      <w:ins w:id="18" w:author="1" w:date="2019-11-05T13:05:00Z">
        <w:del w:id="19" w:author="Светлана" w:date="2019-12-26T15:52:00Z">
          <w:r w:rsidDel="00AB738A">
            <w:rPr>
              <w:rFonts w:ascii="Times New Roman" w:hAnsi="Times New Roman" w:cs="Times New Roman"/>
              <w:b/>
              <w:bCs/>
              <w:sz w:val="28"/>
              <w:szCs w:val="28"/>
            </w:rPr>
            <w:delText>11</w:delText>
          </w:r>
        </w:del>
      </w:ins>
      <w:ins w:id="20" w:author="Жанна" w:date="2019-09-08T10:41:00Z">
        <w:r>
          <w:rPr>
            <w:rFonts w:ascii="Times New Roman" w:hAnsi="Times New Roman" w:cs="Times New Roman"/>
            <w:b/>
            <w:bCs/>
            <w:sz w:val="28"/>
            <w:szCs w:val="28"/>
          </w:rPr>
          <w:t xml:space="preserve">.2019 г.                                                     </w:t>
        </w:r>
        <w:r>
          <w:rPr>
            <w:rFonts w:ascii="Times New Roman" w:hAnsi="Times New Roman" w:cs="Times New Roman"/>
            <w:b/>
            <w:bCs/>
            <w:sz w:val="28"/>
            <w:szCs w:val="28"/>
          </w:rPr>
          <w:tab/>
        </w:r>
        <w:r>
          <w:rPr>
            <w:rFonts w:ascii="Times New Roman" w:hAnsi="Times New Roman" w:cs="Times New Roman"/>
            <w:b/>
            <w:bCs/>
            <w:sz w:val="28"/>
            <w:szCs w:val="28"/>
          </w:rPr>
          <w:tab/>
        </w:r>
      </w:ins>
      <w:ins w:id="21" w:author="Светлана" w:date="2019-12-26T15:53:00Z">
        <w:r w:rsidR="005C6631">
          <w:rPr>
            <w:rFonts w:ascii="Times New Roman" w:hAnsi="Times New Roman" w:cs="Times New Roman"/>
            <w:b/>
            <w:bCs/>
            <w:sz w:val="28"/>
            <w:szCs w:val="28"/>
          </w:rPr>
          <w:t xml:space="preserve">    </w:t>
        </w:r>
      </w:ins>
      <w:ins w:id="22" w:author="Светлана" w:date="2019-12-26T15:54:00Z">
        <w:r w:rsidR="0031284C">
          <w:rPr>
            <w:rFonts w:ascii="Times New Roman" w:hAnsi="Times New Roman" w:cs="Times New Roman"/>
            <w:b/>
            <w:bCs/>
            <w:sz w:val="28"/>
            <w:szCs w:val="28"/>
          </w:rPr>
          <w:t xml:space="preserve">    </w:t>
        </w:r>
      </w:ins>
      <w:ins w:id="23" w:author="Жанна" w:date="2019-09-08T10:41:00Z">
        <w:r>
          <w:rPr>
            <w:rFonts w:ascii="Times New Roman" w:hAnsi="Times New Roman" w:cs="Times New Roman"/>
            <w:b/>
            <w:bCs/>
            <w:sz w:val="28"/>
            <w:szCs w:val="28"/>
          </w:rPr>
          <w:tab/>
        </w:r>
      </w:ins>
      <w:ins w:id="24" w:author="Светлана" w:date="2019-12-26T15:54:00Z">
        <w:r w:rsidR="0031284C">
          <w:rPr>
            <w:rFonts w:ascii="Times New Roman" w:hAnsi="Times New Roman" w:cs="Times New Roman"/>
            <w:b/>
            <w:bCs/>
            <w:sz w:val="28"/>
            <w:szCs w:val="28"/>
          </w:rPr>
          <w:t xml:space="preserve">         </w:t>
        </w:r>
      </w:ins>
      <w:bookmarkStart w:id="25" w:name="_GoBack"/>
      <w:bookmarkEnd w:id="25"/>
      <w:ins w:id="26" w:author="Жанна" w:date="2019-09-08T10:41:00Z">
        <w:r>
          <w:rPr>
            <w:rFonts w:ascii="Times New Roman" w:hAnsi="Times New Roman" w:cs="Times New Roman"/>
            <w:b/>
            <w:bCs/>
            <w:sz w:val="28"/>
            <w:szCs w:val="28"/>
          </w:rPr>
          <w:t xml:space="preserve">№ </w:t>
        </w:r>
        <w:del w:id="27" w:author="Светлана" w:date="2019-12-26T15:52:00Z">
          <w:r w:rsidDel="00AB738A">
            <w:rPr>
              <w:rFonts w:ascii="Times New Roman" w:hAnsi="Times New Roman" w:cs="Times New Roman"/>
              <w:b/>
              <w:bCs/>
              <w:sz w:val="28"/>
              <w:szCs w:val="28"/>
            </w:rPr>
            <w:delText>проект</w:delText>
          </w:r>
        </w:del>
      </w:ins>
      <w:ins w:id="28" w:author="Светлана" w:date="2019-12-26T15:52:00Z">
        <w:r w:rsidR="00AB738A">
          <w:rPr>
            <w:rFonts w:ascii="Times New Roman" w:hAnsi="Times New Roman" w:cs="Times New Roman"/>
            <w:b/>
            <w:bCs/>
            <w:sz w:val="28"/>
            <w:szCs w:val="28"/>
          </w:rPr>
          <w:t>476</w:t>
        </w:r>
      </w:ins>
    </w:p>
    <w:p w:rsidR="00525FE4" w:rsidRPr="00AD2FC0" w:rsidRDefault="00525FE4" w:rsidP="00747993">
      <w:pPr>
        <w:spacing w:after="0" w:line="240" w:lineRule="auto"/>
        <w:jc w:val="center"/>
        <w:rPr>
          <w:ins w:id="29" w:author="Жанна" w:date="2019-09-08T10:41:00Z"/>
          <w:rFonts w:ascii="Times New Roman" w:hAnsi="Times New Roman" w:cs="Times New Roman"/>
          <w:sz w:val="28"/>
          <w:szCs w:val="28"/>
        </w:rPr>
      </w:pPr>
    </w:p>
    <w:p w:rsidR="00525FE4" w:rsidRPr="00AD2FC0" w:rsidRDefault="00525FE4" w:rsidP="00747993">
      <w:pPr>
        <w:widowControl w:val="0"/>
        <w:autoSpaceDE w:val="0"/>
        <w:autoSpaceDN w:val="0"/>
        <w:adjustRightInd w:val="0"/>
        <w:spacing w:after="0" w:line="240" w:lineRule="auto"/>
        <w:ind w:right="4819"/>
        <w:jc w:val="both"/>
        <w:outlineLvl w:val="0"/>
        <w:rPr>
          <w:ins w:id="30" w:author="Жанна" w:date="2019-09-08T10:41:00Z"/>
          <w:rFonts w:ascii="Times New Roman" w:hAnsi="Times New Roman" w:cs="Times New Roman"/>
          <w:sz w:val="28"/>
          <w:szCs w:val="28"/>
        </w:rPr>
      </w:pPr>
      <w:ins w:id="31" w:author="Жанна" w:date="2019-09-08T10:41:00Z">
        <w:r>
          <w:rPr>
            <w:rFonts w:ascii="Times New Roman" w:hAnsi="Times New Roman" w:cs="Times New Roman"/>
            <w:sz w:val="28"/>
            <w:szCs w:val="28"/>
          </w:rPr>
          <w:t>Об утверждении административного регламента предоставления муниципальной услуги «</w:t>
        </w:r>
      </w:ins>
      <w:ins w:id="32" w:author="Жанна" w:date="2019-09-08T10:42:00Z">
        <w:r w:rsidRPr="00525FE4">
          <w:rPr>
            <w:rFonts w:ascii="Times New Roman" w:hAnsi="Times New Roman" w:cs="Times New Roman"/>
            <w:sz w:val="28"/>
            <w:szCs w:val="28"/>
            <w:rPrChange w:id="33" w:author="1" w:date="2019-11-05T14:18:00Z">
              <w:rPr>
                <w:rFonts w:ascii="Times New Roman" w:hAnsi="Times New Roman" w:cs="Times New Roman"/>
                <w:b/>
                <w:bCs/>
                <w:sz w:val="28"/>
                <w:szCs w:val="28"/>
              </w:rPr>
            </w:rPrChange>
          </w:rPr>
          <w:t>Оформление согласия на передачу в поднаем жилого помещения, предоставленного по договору социального найма</w:t>
        </w:r>
      </w:ins>
      <w:ins w:id="34" w:author="Жанна" w:date="2019-09-08T10:41:00Z">
        <w:r>
          <w:rPr>
            <w:rFonts w:ascii="Times New Roman" w:hAnsi="Times New Roman" w:cs="Times New Roman"/>
            <w:sz w:val="28"/>
            <w:szCs w:val="28"/>
          </w:rPr>
          <w:t xml:space="preserve">»  </w:t>
        </w:r>
      </w:ins>
    </w:p>
    <w:p w:rsidR="00525FE4" w:rsidRPr="00AD2FC0" w:rsidRDefault="00525FE4" w:rsidP="00747993">
      <w:pPr>
        <w:tabs>
          <w:tab w:val="left" w:pos="3969"/>
        </w:tabs>
        <w:spacing w:after="0" w:line="240" w:lineRule="auto"/>
        <w:ind w:firstLine="709"/>
        <w:jc w:val="both"/>
        <w:rPr>
          <w:ins w:id="35" w:author="Жанна" w:date="2019-09-08T10:41:00Z"/>
          <w:rFonts w:ascii="Times New Roman" w:hAnsi="Times New Roman" w:cs="Times New Roman"/>
          <w:b/>
          <w:bCs/>
          <w:sz w:val="28"/>
          <w:szCs w:val="28"/>
        </w:rPr>
      </w:pPr>
    </w:p>
    <w:p w:rsidR="00525FE4" w:rsidRPr="00AD2FC0" w:rsidRDefault="00525FE4" w:rsidP="00747993">
      <w:pPr>
        <w:spacing w:after="0" w:line="240" w:lineRule="auto"/>
        <w:ind w:firstLine="709"/>
        <w:jc w:val="both"/>
        <w:rPr>
          <w:ins w:id="36" w:author="Жанна" w:date="2019-09-08T10:41:00Z"/>
          <w:rFonts w:ascii="Times New Roman" w:hAnsi="Times New Roman" w:cs="Times New Roman"/>
          <w:sz w:val="28"/>
          <w:szCs w:val="28"/>
        </w:rPr>
      </w:pPr>
      <w:ins w:id="37" w:author="Жанна" w:date="2019-09-08T10:41:00Z">
        <w:r>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ins>
    </w:p>
    <w:p w:rsidR="00525FE4" w:rsidRPr="00AD2FC0" w:rsidRDefault="00525FE4" w:rsidP="00747993">
      <w:pPr>
        <w:spacing w:after="0" w:line="240" w:lineRule="auto"/>
        <w:ind w:firstLine="709"/>
        <w:jc w:val="both"/>
        <w:rPr>
          <w:ins w:id="38" w:author="Жанна" w:date="2019-09-08T10:41:00Z"/>
          <w:rFonts w:ascii="Times New Roman" w:hAnsi="Times New Roman" w:cs="Times New Roman"/>
          <w:sz w:val="28"/>
          <w:szCs w:val="28"/>
        </w:rPr>
      </w:pPr>
    </w:p>
    <w:p w:rsidR="00525FE4" w:rsidRPr="00AD2FC0" w:rsidRDefault="00525FE4" w:rsidP="00747993">
      <w:pPr>
        <w:spacing w:after="0" w:line="240" w:lineRule="auto"/>
        <w:jc w:val="center"/>
        <w:rPr>
          <w:ins w:id="39" w:author="Жанна" w:date="2019-09-08T10:41:00Z"/>
          <w:rFonts w:ascii="Times New Roman" w:hAnsi="Times New Roman" w:cs="Times New Roman"/>
          <w:b/>
          <w:bCs/>
          <w:sz w:val="28"/>
          <w:szCs w:val="28"/>
        </w:rPr>
      </w:pPr>
      <w:ins w:id="40" w:author="Жанна" w:date="2019-09-08T10:41:00Z">
        <w:r>
          <w:rPr>
            <w:rFonts w:ascii="Times New Roman" w:hAnsi="Times New Roman" w:cs="Times New Roman"/>
            <w:b/>
            <w:bCs/>
            <w:sz w:val="28"/>
            <w:szCs w:val="28"/>
          </w:rPr>
          <w:t>ПОСТАНОВЛЯЕТ:</w:t>
        </w:r>
      </w:ins>
    </w:p>
    <w:p w:rsidR="00525FE4" w:rsidRPr="00AD2FC0" w:rsidRDefault="00525FE4" w:rsidP="00747993">
      <w:pPr>
        <w:numPr>
          <w:ilvl w:val="0"/>
          <w:numId w:val="11"/>
        </w:numPr>
        <w:tabs>
          <w:tab w:val="clear" w:pos="720"/>
          <w:tab w:val="num" w:pos="0"/>
        </w:tabs>
        <w:snapToGrid w:val="0"/>
        <w:spacing w:after="0" w:line="240" w:lineRule="auto"/>
        <w:ind w:left="0" w:firstLine="709"/>
        <w:jc w:val="both"/>
        <w:rPr>
          <w:ins w:id="41" w:author="Жанна" w:date="2019-09-08T10:41:00Z"/>
          <w:rFonts w:ascii="Times New Roman" w:hAnsi="Times New Roman" w:cs="Times New Roman"/>
          <w:sz w:val="28"/>
          <w:szCs w:val="28"/>
        </w:rPr>
      </w:pPr>
      <w:ins w:id="42" w:author="Жанна" w:date="2019-09-08T10:41:00Z">
        <w:r>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ins>
      <w:ins w:id="43" w:author="Жанна" w:date="2019-09-08T10:42:00Z">
        <w:r w:rsidRPr="00525FE4">
          <w:rPr>
            <w:rFonts w:ascii="Times New Roman" w:hAnsi="Times New Roman" w:cs="Times New Roman"/>
            <w:sz w:val="28"/>
            <w:szCs w:val="28"/>
            <w:rPrChange w:id="44" w:author="1" w:date="2019-11-05T14:18:00Z">
              <w:rPr>
                <w:rFonts w:ascii="Times New Roman" w:hAnsi="Times New Roman" w:cs="Times New Roman"/>
                <w:b/>
                <w:bCs/>
                <w:sz w:val="28"/>
                <w:szCs w:val="28"/>
              </w:rPr>
            </w:rPrChange>
          </w:rPr>
          <w:t>Оформление согласия на передачу в поднаем жилого помещения, предоставленного по договору социального найма</w:t>
        </w:r>
      </w:ins>
      <w:ins w:id="45" w:author="Жанна" w:date="2019-09-08T10:41:00Z">
        <w:r>
          <w:rPr>
            <w:rFonts w:ascii="Times New Roman" w:hAnsi="Times New Roman" w:cs="Times New Roman"/>
            <w:sz w:val="28"/>
            <w:szCs w:val="28"/>
          </w:rPr>
          <w:t>» согласно Приложению №1.</w:t>
        </w:r>
      </w:ins>
    </w:p>
    <w:p w:rsidR="00525FE4" w:rsidRPr="00AD2FC0" w:rsidRDefault="00525FE4" w:rsidP="00747993">
      <w:pPr>
        <w:numPr>
          <w:ilvl w:val="0"/>
          <w:numId w:val="11"/>
          <w:numberingChange w:id="46" w:author="1" w:date="2019-09-11T10:10:00Z" w:original="%1:1:0:."/>
        </w:numPr>
        <w:tabs>
          <w:tab w:val="clear" w:pos="720"/>
          <w:tab w:val="num" w:pos="0"/>
        </w:tabs>
        <w:snapToGrid w:val="0"/>
        <w:spacing w:after="0" w:line="240" w:lineRule="auto"/>
        <w:ind w:left="0" w:firstLine="709"/>
        <w:jc w:val="both"/>
        <w:rPr>
          <w:ins w:id="47" w:author="Жанна" w:date="2019-09-08T10:41:00Z"/>
          <w:rFonts w:ascii="Times New Roman" w:hAnsi="Times New Roman" w:cs="Times New Roman"/>
          <w:sz w:val="28"/>
          <w:szCs w:val="28"/>
        </w:rPr>
      </w:pPr>
      <w:ins w:id="48" w:author="Жанна" w:date="2019-09-08T10:41:00Z">
        <w:r>
          <w:rPr>
            <w:rFonts w:ascii="Times New Roman" w:hAnsi="Times New Roman" w:cs="Times New Roman"/>
            <w:sz w:val="28"/>
            <w:szCs w:val="28"/>
          </w:rPr>
          <w:t>Настоящее постановление подлежит официальному опубликованию (обнародованию) в газете «</w:t>
        </w:r>
      </w:ins>
      <w:proofErr w:type="spellStart"/>
      <w:ins w:id="49" w:author="Жанна" w:date="2019-09-08T10:42:00Z">
        <w:r>
          <w:rPr>
            <w:rFonts w:ascii="Times New Roman" w:hAnsi="Times New Roman" w:cs="Times New Roman"/>
            <w:sz w:val="28"/>
            <w:szCs w:val="28"/>
          </w:rPr>
          <w:t>Таицкий</w:t>
        </w:r>
        <w:proofErr w:type="spellEnd"/>
        <w:r>
          <w:rPr>
            <w:rFonts w:ascii="Times New Roman" w:hAnsi="Times New Roman" w:cs="Times New Roman"/>
            <w:sz w:val="28"/>
            <w:szCs w:val="28"/>
          </w:rPr>
          <w:t xml:space="preserve"> вестник</w:t>
        </w:r>
      </w:ins>
      <w:ins w:id="50" w:author="Жанна" w:date="2019-09-08T10:41:00Z">
        <w:r>
          <w:rPr>
            <w:rFonts w:ascii="Times New Roman" w:hAnsi="Times New Roman" w:cs="Times New Roman"/>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ins>
    </w:p>
    <w:p w:rsidR="00525FE4" w:rsidRPr="00525FE4" w:rsidRDefault="00525FE4" w:rsidP="00747993">
      <w:pPr>
        <w:numPr>
          <w:ilvl w:val="0"/>
          <w:numId w:val="11"/>
        </w:numPr>
        <w:snapToGrid w:val="0"/>
        <w:spacing w:after="0" w:line="240" w:lineRule="auto"/>
        <w:ind w:left="0" w:firstLine="709"/>
        <w:jc w:val="both"/>
        <w:rPr>
          <w:ins w:id="51" w:author="Жанна" w:date="2019-09-08T10:41:00Z"/>
          <w:rFonts w:ascii="Times New Roman" w:hAnsi="Times New Roman" w:cs="Times New Roman"/>
          <w:sz w:val="28"/>
          <w:szCs w:val="28"/>
          <w:rPrChange w:id="52" w:author="Unknown">
            <w:rPr>
              <w:ins w:id="53" w:author="Жанна" w:date="2019-09-08T10:41:00Z"/>
              <w:rFonts w:ascii="Times New Roman" w:hAnsi="Times New Roman" w:cs="Times New Roman"/>
              <w:i/>
              <w:iCs/>
              <w:sz w:val="28"/>
              <w:szCs w:val="28"/>
            </w:rPr>
          </w:rPrChange>
        </w:rPr>
      </w:pPr>
      <w:ins w:id="54" w:author="Жанна" w:date="2019-09-08T10:41:00Z">
        <w:r w:rsidRPr="00525FE4">
          <w:rPr>
            <w:rFonts w:ascii="Times New Roman" w:hAnsi="Times New Roman" w:cs="Times New Roman"/>
            <w:sz w:val="28"/>
            <w:szCs w:val="28"/>
            <w:rPrChange w:id="55" w:author="1" w:date="2019-11-05T14:18:00Z">
              <w:rPr>
                <w:rFonts w:ascii="Times New Roman" w:hAnsi="Times New Roman" w:cs="Times New Roman"/>
                <w:i/>
                <w:iCs/>
                <w:sz w:val="28"/>
                <w:szCs w:val="28"/>
              </w:rPr>
            </w:rPrChange>
          </w:rPr>
          <w:t xml:space="preserve">Со дня вступления в силу настоящего постановления постановление администрации от </w:t>
        </w:r>
      </w:ins>
      <w:ins w:id="56" w:author="Жанна" w:date="2019-09-08T10:43:00Z">
        <w:r w:rsidRPr="00525FE4">
          <w:rPr>
            <w:rFonts w:ascii="Times New Roman" w:hAnsi="Times New Roman" w:cs="Times New Roman"/>
            <w:sz w:val="28"/>
            <w:szCs w:val="28"/>
            <w:rPrChange w:id="57" w:author="1" w:date="2019-11-05T14:18:00Z">
              <w:rPr>
                <w:rFonts w:ascii="Times New Roman" w:hAnsi="Times New Roman" w:cs="Times New Roman"/>
                <w:b/>
                <w:bCs/>
                <w:sz w:val="28"/>
                <w:szCs w:val="28"/>
              </w:rPr>
            </w:rPrChange>
          </w:rPr>
          <w:t>20.04.2015</w:t>
        </w:r>
      </w:ins>
      <w:ins w:id="58" w:author="Жанна" w:date="2019-09-08T10:41:00Z">
        <w:r w:rsidRPr="00525FE4">
          <w:rPr>
            <w:rFonts w:ascii="Times New Roman" w:hAnsi="Times New Roman" w:cs="Times New Roman"/>
            <w:sz w:val="28"/>
            <w:szCs w:val="28"/>
            <w:rPrChange w:id="59" w:author="1" w:date="2019-11-05T14:18:00Z">
              <w:rPr>
                <w:rFonts w:ascii="Times New Roman" w:hAnsi="Times New Roman" w:cs="Times New Roman"/>
                <w:i/>
                <w:iCs/>
                <w:sz w:val="28"/>
                <w:szCs w:val="28"/>
              </w:rPr>
            </w:rPrChange>
          </w:rPr>
          <w:t xml:space="preserve"> №</w:t>
        </w:r>
      </w:ins>
      <w:ins w:id="60" w:author="Жанна" w:date="2019-09-08T10:43:00Z">
        <w:r w:rsidRPr="00525FE4">
          <w:rPr>
            <w:rFonts w:ascii="Times New Roman" w:hAnsi="Times New Roman" w:cs="Times New Roman"/>
            <w:sz w:val="28"/>
            <w:szCs w:val="28"/>
            <w:rPrChange w:id="61" w:author="1" w:date="2019-11-05T14:18:00Z">
              <w:rPr>
                <w:rFonts w:ascii="Times New Roman" w:hAnsi="Times New Roman" w:cs="Times New Roman"/>
                <w:i/>
                <w:iCs/>
                <w:sz w:val="28"/>
                <w:szCs w:val="28"/>
              </w:rPr>
            </w:rPrChange>
          </w:rPr>
          <w:t>93</w:t>
        </w:r>
      </w:ins>
      <w:ins w:id="62" w:author="Жанна" w:date="2019-09-08T10:41:00Z">
        <w:r w:rsidRPr="00525FE4">
          <w:rPr>
            <w:rFonts w:ascii="Times New Roman" w:hAnsi="Times New Roman" w:cs="Times New Roman"/>
            <w:sz w:val="28"/>
            <w:szCs w:val="28"/>
            <w:rPrChange w:id="63" w:author="1" w:date="2019-11-05T14:18:00Z">
              <w:rPr>
                <w:rFonts w:ascii="Times New Roman" w:hAnsi="Times New Roman" w:cs="Times New Roman"/>
                <w:i/>
                <w:iCs/>
                <w:sz w:val="28"/>
                <w:szCs w:val="28"/>
              </w:rPr>
            </w:rPrChange>
          </w:rPr>
          <w:t xml:space="preserve"> «</w:t>
        </w:r>
      </w:ins>
      <w:ins w:id="64" w:author="Жанна" w:date="2019-09-08T10:43:00Z">
        <w:r>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ins>
      <w:ins w:id="65" w:author="Жанна" w:date="2019-09-08T10:41:00Z">
        <w:r w:rsidRPr="00525FE4">
          <w:rPr>
            <w:rFonts w:ascii="Times New Roman" w:hAnsi="Times New Roman" w:cs="Times New Roman"/>
            <w:sz w:val="28"/>
            <w:szCs w:val="28"/>
            <w:rPrChange w:id="66" w:author="1" w:date="2019-11-05T14:18:00Z">
              <w:rPr>
                <w:rFonts w:ascii="Times New Roman" w:hAnsi="Times New Roman" w:cs="Times New Roman"/>
                <w:i/>
                <w:iCs/>
                <w:sz w:val="28"/>
                <w:szCs w:val="28"/>
              </w:rPr>
            </w:rPrChange>
          </w:rPr>
          <w:t>» считать утратившим силу.</w:t>
        </w:r>
      </w:ins>
    </w:p>
    <w:p w:rsidR="00525FE4" w:rsidRPr="00AD2FC0" w:rsidRDefault="00525FE4" w:rsidP="00747993">
      <w:pPr>
        <w:numPr>
          <w:ilvl w:val="0"/>
          <w:numId w:val="11"/>
        </w:numPr>
        <w:tabs>
          <w:tab w:val="clear" w:pos="720"/>
          <w:tab w:val="num" w:pos="0"/>
        </w:tabs>
        <w:snapToGrid w:val="0"/>
        <w:spacing w:after="0" w:line="240" w:lineRule="auto"/>
        <w:ind w:left="0" w:firstLine="709"/>
        <w:jc w:val="both"/>
        <w:rPr>
          <w:ins w:id="67" w:author="Жанна" w:date="2019-09-08T10:41:00Z"/>
          <w:rFonts w:ascii="Times New Roman" w:hAnsi="Times New Roman" w:cs="Times New Roman"/>
          <w:sz w:val="28"/>
          <w:szCs w:val="28"/>
        </w:rPr>
      </w:pPr>
      <w:ins w:id="68" w:author="Жанна" w:date="2019-09-08T10:41:00Z">
        <w:r>
          <w:rPr>
            <w:rFonts w:ascii="Times New Roman" w:hAnsi="Times New Roman" w:cs="Times New Roman"/>
            <w:sz w:val="28"/>
            <w:szCs w:val="28"/>
          </w:rPr>
          <w:t>Контроль за исполнением настоящего постановления оставляю за собой.</w:t>
        </w:r>
      </w:ins>
    </w:p>
    <w:p w:rsidR="00525FE4" w:rsidRPr="00AD2FC0" w:rsidRDefault="00525FE4" w:rsidP="00747993">
      <w:pPr>
        <w:spacing w:after="0" w:line="240" w:lineRule="auto"/>
        <w:ind w:firstLine="709"/>
        <w:rPr>
          <w:ins w:id="69" w:author="Жанна" w:date="2019-09-08T10:41:00Z"/>
          <w:rFonts w:ascii="Times New Roman" w:hAnsi="Times New Roman" w:cs="Times New Roman"/>
          <w:sz w:val="28"/>
          <w:szCs w:val="28"/>
        </w:rPr>
      </w:pPr>
    </w:p>
    <w:p w:rsidR="00525FE4" w:rsidRPr="00AD2FC0" w:rsidRDefault="00525FE4" w:rsidP="00747993">
      <w:pPr>
        <w:spacing w:after="0" w:line="240" w:lineRule="auto"/>
        <w:ind w:firstLine="709"/>
        <w:rPr>
          <w:ins w:id="70" w:author="Жанна" w:date="2019-09-08T10:41:00Z"/>
          <w:rFonts w:ascii="Times New Roman" w:hAnsi="Times New Roman" w:cs="Times New Roman"/>
          <w:sz w:val="28"/>
          <w:szCs w:val="28"/>
        </w:rPr>
      </w:pPr>
    </w:p>
    <w:p w:rsidR="00525FE4" w:rsidRPr="00AD2FC0" w:rsidRDefault="00525FE4" w:rsidP="00747993">
      <w:pPr>
        <w:spacing w:after="0" w:line="240" w:lineRule="auto"/>
        <w:ind w:firstLine="709"/>
        <w:rPr>
          <w:ins w:id="71" w:author="Жанна" w:date="2019-09-08T10:41:00Z"/>
          <w:rFonts w:ascii="Times New Roman" w:hAnsi="Times New Roman" w:cs="Times New Roman"/>
          <w:sz w:val="28"/>
          <w:szCs w:val="28"/>
        </w:rPr>
      </w:pPr>
    </w:p>
    <w:p w:rsidR="00525FE4" w:rsidRPr="00AD2FC0" w:rsidRDefault="00525FE4" w:rsidP="00747993">
      <w:pPr>
        <w:spacing w:after="0" w:line="240" w:lineRule="auto"/>
        <w:ind w:firstLine="709"/>
        <w:rPr>
          <w:ins w:id="72" w:author="Жанна" w:date="2019-09-08T10:41:00Z"/>
          <w:rFonts w:ascii="Times New Roman" w:hAnsi="Times New Roman" w:cs="Times New Roman"/>
          <w:sz w:val="28"/>
          <w:szCs w:val="28"/>
        </w:rPr>
      </w:pPr>
    </w:p>
    <w:p w:rsidR="00525FE4" w:rsidRPr="00AD2FC0" w:rsidRDefault="00525FE4" w:rsidP="00747993">
      <w:pPr>
        <w:spacing w:after="0" w:line="240" w:lineRule="auto"/>
        <w:ind w:firstLine="709"/>
        <w:rPr>
          <w:ins w:id="73" w:author="Жанна" w:date="2019-09-08T10:41:00Z"/>
          <w:rFonts w:ascii="Times New Roman" w:hAnsi="Times New Roman" w:cs="Times New Roman"/>
          <w:sz w:val="28"/>
          <w:szCs w:val="28"/>
        </w:rPr>
      </w:pPr>
    </w:p>
    <w:p w:rsidR="00525FE4" w:rsidRPr="00AD2FC0" w:rsidRDefault="00525FE4" w:rsidP="00747993">
      <w:pPr>
        <w:spacing w:after="0" w:line="240" w:lineRule="auto"/>
        <w:ind w:firstLine="709"/>
        <w:rPr>
          <w:ins w:id="74" w:author="Жанна" w:date="2019-09-08T10:41:00Z"/>
          <w:rFonts w:ascii="Times New Roman" w:hAnsi="Times New Roman" w:cs="Times New Roman"/>
          <w:sz w:val="28"/>
          <w:szCs w:val="28"/>
        </w:rPr>
      </w:pPr>
    </w:p>
    <w:p w:rsidR="00525FE4" w:rsidRPr="00AD2FC0" w:rsidRDefault="00525FE4" w:rsidP="00747993">
      <w:pPr>
        <w:spacing w:after="0" w:line="240" w:lineRule="auto"/>
        <w:ind w:firstLine="709"/>
        <w:rPr>
          <w:ins w:id="75" w:author="Жанна" w:date="2019-09-08T10:41:00Z"/>
          <w:rFonts w:ascii="Times New Roman" w:hAnsi="Times New Roman" w:cs="Times New Roman"/>
          <w:sz w:val="28"/>
          <w:szCs w:val="28"/>
        </w:rPr>
      </w:pPr>
    </w:p>
    <w:p w:rsidR="00525FE4" w:rsidRPr="00AD2FC0" w:rsidRDefault="00525FE4" w:rsidP="00747993">
      <w:pPr>
        <w:spacing w:after="0" w:line="240" w:lineRule="auto"/>
        <w:rPr>
          <w:ins w:id="76" w:author="Жанна" w:date="2019-09-08T10:41:00Z"/>
          <w:rFonts w:ascii="Times New Roman" w:hAnsi="Times New Roman" w:cs="Times New Roman"/>
          <w:sz w:val="28"/>
          <w:szCs w:val="28"/>
        </w:rPr>
      </w:pPr>
      <w:ins w:id="77" w:author="Жанна" w:date="2019-09-08T10:41:00Z">
        <w:r>
          <w:rPr>
            <w:rFonts w:ascii="Times New Roman" w:hAnsi="Times New Roman" w:cs="Times New Roman"/>
            <w:sz w:val="28"/>
            <w:szCs w:val="28"/>
          </w:rPr>
          <w:t>И. о. главы администрации</w:t>
        </w:r>
      </w:ins>
    </w:p>
    <w:p w:rsidR="00525FE4" w:rsidRPr="00AD2FC0" w:rsidRDefault="00525FE4" w:rsidP="00747993">
      <w:pPr>
        <w:spacing w:after="0" w:line="240" w:lineRule="auto"/>
        <w:rPr>
          <w:ins w:id="78" w:author="Жанна" w:date="2019-09-08T10:41:00Z"/>
          <w:rFonts w:ascii="Times New Roman" w:hAnsi="Times New Roman" w:cs="Times New Roman"/>
          <w:sz w:val="28"/>
          <w:szCs w:val="28"/>
        </w:rPr>
      </w:pPr>
      <w:proofErr w:type="spellStart"/>
      <w:ins w:id="79" w:author="Жанна" w:date="2019-09-08T10:41:00Z">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                                                  И.В. Львович</w:t>
        </w:r>
      </w:ins>
    </w:p>
    <w:p w:rsidR="00525FE4" w:rsidRPr="00AD2FC0" w:rsidRDefault="00525FE4" w:rsidP="00747993">
      <w:pPr>
        <w:spacing w:after="0" w:line="240" w:lineRule="auto"/>
        <w:ind w:left="5220"/>
        <w:jc w:val="center"/>
        <w:rPr>
          <w:ins w:id="80" w:author="Жанна" w:date="2019-09-08T10:41:00Z"/>
          <w:rFonts w:ascii="Times New Roman" w:hAnsi="Times New Roman" w:cs="Times New Roman"/>
          <w:b/>
          <w:bCs/>
          <w:sz w:val="28"/>
          <w:szCs w:val="28"/>
        </w:rPr>
      </w:pPr>
      <w:ins w:id="81" w:author="Жанна" w:date="2019-09-08T10:41:00Z">
        <w:r>
          <w:rPr>
            <w:rFonts w:ascii="Times New Roman" w:hAnsi="Times New Roman" w:cs="Times New Roman"/>
            <w:sz w:val="28"/>
            <w:szCs w:val="28"/>
          </w:rPr>
          <w:br w:type="page"/>
        </w:r>
        <w:bookmarkStart w:id="82" w:name="Par36"/>
        <w:bookmarkEnd w:id="82"/>
        <w:r>
          <w:rPr>
            <w:rFonts w:ascii="Times New Roman" w:hAnsi="Times New Roman" w:cs="Times New Roman"/>
            <w:b/>
            <w:bCs/>
            <w:sz w:val="28"/>
            <w:szCs w:val="28"/>
          </w:rPr>
          <w:lastRenderedPageBreak/>
          <w:t>Приложение № 1</w:t>
        </w:r>
      </w:ins>
    </w:p>
    <w:p w:rsidR="00525FE4" w:rsidRPr="00AD2FC0" w:rsidRDefault="00525FE4" w:rsidP="00747993">
      <w:pPr>
        <w:spacing w:after="0" w:line="240" w:lineRule="auto"/>
        <w:ind w:left="5220"/>
        <w:jc w:val="center"/>
        <w:rPr>
          <w:ins w:id="83" w:author="Жанна" w:date="2019-09-08T10:41:00Z"/>
          <w:rFonts w:ascii="Times New Roman" w:hAnsi="Times New Roman" w:cs="Times New Roman"/>
          <w:sz w:val="28"/>
          <w:szCs w:val="28"/>
        </w:rPr>
      </w:pPr>
      <w:ins w:id="84" w:author="Жанна" w:date="2019-09-08T10:41:00Z">
        <w:r>
          <w:rPr>
            <w:rFonts w:ascii="Times New Roman" w:hAnsi="Times New Roman" w:cs="Times New Roman"/>
            <w:sz w:val="28"/>
            <w:szCs w:val="28"/>
          </w:rPr>
          <w:t>к постановлению администрации</w:t>
        </w:r>
      </w:ins>
    </w:p>
    <w:p w:rsidR="00525FE4" w:rsidRPr="00AD2FC0" w:rsidRDefault="00525FE4" w:rsidP="00747993">
      <w:pPr>
        <w:spacing w:after="0" w:line="240" w:lineRule="auto"/>
        <w:ind w:left="5220"/>
        <w:jc w:val="center"/>
        <w:rPr>
          <w:ins w:id="85" w:author="Жанна" w:date="2019-09-08T10:41:00Z"/>
          <w:rFonts w:ascii="Times New Roman" w:hAnsi="Times New Roman" w:cs="Times New Roman"/>
          <w:sz w:val="28"/>
          <w:szCs w:val="28"/>
        </w:rPr>
      </w:pPr>
      <w:ins w:id="86" w:author="Жанна" w:date="2019-09-08T10:41:00Z">
        <w:r>
          <w:rPr>
            <w:rFonts w:ascii="Times New Roman" w:hAnsi="Times New Roman" w:cs="Times New Roman"/>
            <w:sz w:val="28"/>
            <w:szCs w:val="28"/>
          </w:rPr>
          <w:t xml:space="preserve">№     </w:t>
        </w:r>
      </w:ins>
      <w:ins w:id="87" w:author="Светлана" w:date="2019-12-26T15:52:00Z">
        <w:r w:rsidR="00AB738A">
          <w:rPr>
            <w:rFonts w:ascii="Times New Roman" w:hAnsi="Times New Roman" w:cs="Times New Roman"/>
            <w:sz w:val="28"/>
            <w:szCs w:val="28"/>
          </w:rPr>
          <w:t>476</w:t>
        </w:r>
      </w:ins>
      <w:ins w:id="88" w:author="Жанна" w:date="2019-09-08T10:41:00Z">
        <w:r>
          <w:rPr>
            <w:rFonts w:ascii="Times New Roman" w:hAnsi="Times New Roman" w:cs="Times New Roman"/>
            <w:sz w:val="28"/>
            <w:szCs w:val="28"/>
          </w:rPr>
          <w:t xml:space="preserve">    от  </w:t>
        </w:r>
        <w:del w:id="89" w:author="Светлана" w:date="2019-12-26T15:52:00Z">
          <w:r w:rsidDel="00AB738A">
            <w:rPr>
              <w:rFonts w:ascii="Times New Roman" w:hAnsi="Times New Roman" w:cs="Times New Roman"/>
              <w:sz w:val="28"/>
              <w:szCs w:val="28"/>
            </w:rPr>
            <w:delText xml:space="preserve">             </w:delText>
          </w:r>
        </w:del>
      </w:ins>
      <w:ins w:id="90" w:author="Светлана" w:date="2019-12-26T15:52:00Z">
        <w:r w:rsidR="00AB738A">
          <w:rPr>
            <w:rFonts w:ascii="Times New Roman" w:hAnsi="Times New Roman" w:cs="Times New Roman"/>
            <w:sz w:val="28"/>
            <w:szCs w:val="28"/>
          </w:rPr>
          <w:t>20.09.</w:t>
        </w:r>
      </w:ins>
      <w:ins w:id="91" w:author="Светлана" w:date="2019-12-26T15:53:00Z">
        <w:r w:rsidR="00AB738A">
          <w:rPr>
            <w:rFonts w:ascii="Times New Roman" w:hAnsi="Times New Roman" w:cs="Times New Roman"/>
            <w:sz w:val="28"/>
            <w:szCs w:val="28"/>
          </w:rPr>
          <w:t>2019</w:t>
        </w:r>
      </w:ins>
      <w:ins w:id="92" w:author="Жанна" w:date="2019-09-08T10:41:00Z">
        <w:r>
          <w:rPr>
            <w:rFonts w:ascii="Times New Roman" w:hAnsi="Times New Roman" w:cs="Times New Roman"/>
            <w:sz w:val="28"/>
            <w:szCs w:val="28"/>
          </w:rPr>
          <w:t xml:space="preserve">   г.</w:t>
        </w:r>
      </w:ins>
    </w:p>
    <w:p w:rsidR="00525FE4" w:rsidRPr="00AD2FC0" w:rsidRDefault="00525FE4" w:rsidP="00747993">
      <w:pPr>
        <w:spacing w:after="0" w:line="240" w:lineRule="auto"/>
        <w:ind w:left="5103"/>
        <w:jc w:val="center"/>
        <w:rPr>
          <w:ins w:id="93" w:author="Жанна" w:date="2019-09-08T10:41:00Z"/>
          <w:rFonts w:ascii="Times New Roman" w:hAnsi="Times New Roman" w:cs="Times New Roman"/>
          <w:sz w:val="28"/>
          <w:szCs w:val="28"/>
        </w:rPr>
      </w:pPr>
    </w:p>
    <w:p w:rsidR="00525FE4" w:rsidRPr="00AD2FC0" w:rsidRDefault="00525FE4" w:rsidP="00747993">
      <w:pPr>
        <w:pStyle w:val="1"/>
        <w:spacing w:before="0" w:line="240" w:lineRule="auto"/>
        <w:jc w:val="center"/>
        <w:rPr>
          <w:ins w:id="94" w:author="Жанна" w:date="2019-09-08T10:41:00Z"/>
          <w:rFonts w:ascii="Times New Roman" w:hAnsi="Times New Roman" w:cs="Times New Roman"/>
          <w:b/>
          <w:bCs/>
          <w:color w:val="auto"/>
          <w:sz w:val="28"/>
          <w:szCs w:val="28"/>
        </w:rPr>
      </w:pPr>
      <w:ins w:id="95" w:author="Жанна" w:date="2019-09-08T10:41:00Z">
        <w:r w:rsidRPr="00297C46">
          <w:rPr>
            <w:rFonts w:ascii="Times New Roman" w:hAnsi="Times New Roman" w:cs="Times New Roman"/>
            <w:b/>
            <w:bCs/>
            <w:color w:val="auto"/>
            <w:sz w:val="28"/>
            <w:szCs w:val="28"/>
            <w:rPrChange w:id="96" w:author="1">
              <w:rPr>
                <w:rFonts w:ascii="Times New Roman" w:hAnsi="Times New Roman" w:cs="Times New Roman"/>
                <w:b/>
                <w:bCs/>
                <w:color w:val="auto"/>
                <w:sz w:val="28"/>
                <w:szCs w:val="28"/>
                <w:lang w:eastAsia="en-US"/>
              </w:rPr>
            </w:rPrChange>
          </w:rPr>
          <w:t>Административный регламент</w:t>
        </w:r>
      </w:ins>
    </w:p>
    <w:p w:rsidR="00525FE4" w:rsidRPr="00AD2FC0" w:rsidRDefault="00525FE4" w:rsidP="00747993">
      <w:pPr>
        <w:pStyle w:val="1"/>
        <w:spacing w:before="0" w:line="240" w:lineRule="auto"/>
        <w:jc w:val="center"/>
        <w:rPr>
          <w:ins w:id="97" w:author="Жанна" w:date="2019-09-08T10:41:00Z"/>
          <w:rFonts w:ascii="Times New Roman" w:hAnsi="Times New Roman" w:cs="Times New Roman"/>
          <w:b/>
          <w:bCs/>
          <w:color w:val="auto"/>
          <w:sz w:val="28"/>
          <w:szCs w:val="28"/>
        </w:rPr>
      </w:pPr>
      <w:ins w:id="98" w:author="Жанна" w:date="2019-09-08T10:41:00Z">
        <w:r w:rsidRPr="00297C46">
          <w:rPr>
            <w:rFonts w:ascii="Times New Roman" w:hAnsi="Times New Roman" w:cs="Times New Roman"/>
            <w:b/>
            <w:bCs/>
            <w:color w:val="auto"/>
            <w:sz w:val="28"/>
            <w:szCs w:val="28"/>
            <w:rPrChange w:id="99" w:author="1">
              <w:rPr>
                <w:rFonts w:ascii="Times New Roman" w:hAnsi="Times New Roman" w:cs="Times New Roman"/>
                <w:b/>
                <w:bCs/>
                <w:color w:val="auto"/>
                <w:sz w:val="28"/>
                <w:szCs w:val="28"/>
                <w:lang w:eastAsia="en-US"/>
              </w:rPr>
            </w:rPrChange>
          </w:rPr>
          <w:t>предоставления администрацией муниципального образования</w:t>
        </w:r>
      </w:ins>
    </w:p>
    <w:p w:rsidR="00525FE4" w:rsidRPr="00AD2FC0" w:rsidRDefault="00525FE4" w:rsidP="00747993">
      <w:pPr>
        <w:pStyle w:val="1"/>
        <w:spacing w:before="0" w:line="240" w:lineRule="auto"/>
        <w:jc w:val="center"/>
        <w:rPr>
          <w:ins w:id="100" w:author="Жанна" w:date="2019-09-08T10:41:00Z"/>
          <w:rFonts w:ascii="Times New Roman" w:hAnsi="Times New Roman" w:cs="Times New Roman"/>
          <w:b/>
          <w:bCs/>
          <w:color w:val="auto"/>
          <w:sz w:val="28"/>
          <w:szCs w:val="28"/>
        </w:rPr>
      </w:pPr>
      <w:proofErr w:type="spellStart"/>
      <w:ins w:id="101" w:author="Жанна" w:date="2019-09-08T10:41:00Z">
        <w:r w:rsidRPr="00297C46">
          <w:rPr>
            <w:rFonts w:ascii="Times New Roman" w:hAnsi="Times New Roman" w:cs="Times New Roman"/>
            <w:b/>
            <w:bCs/>
            <w:color w:val="auto"/>
            <w:sz w:val="28"/>
            <w:szCs w:val="28"/>
            <w:rPrChange w:id="102" w:author="1">
              <w:rPr>
                <w:rFonts w:ascii="Times New Roman" w:hAnsi="Times New Roman" w:cs="Times New Roman"/>
                <w:b/>
                <w:bCs/>
                <w:color w:val="auto"/>
                <w:sz w:val="28"/>
                <w:szCs w:val="28"/>
                <w:lang w:eastAsia="en-US"/>
              </w:rPr>
            </w:rPrChange>
          </w:rPr>
          <w:t>Таицкое</w:t>
        </w:r>
        <w:proofErr w:type="spellEnd"/>
        <w:r w:rsidRPr="00297C46">
          <w:rPr>
            <w:rFonts w:ascii="Times New Roman" w:hAnsi="Times New Roman" w:cs="Times New Roman"/>
            <w:b/>
            <w:bCs/>
            <w:color w:val="auto"/>
            <w:sz w:val="28"/>
            <w:szCs w:val="28"/>
            <w:rPrChange w:id="103" w:author="1">
              <w:rPr>
                <w:rFonts w:ascii="Times New Roman" w:hAnsi="Times New Roman" w:cs="Times New Roman"/>
                <w:b/>
                <w:bCs/>
                <w:color w:val="auto"/>
                <w:sz w:val="28"/>
                <w:szCs w:val="28"/>
                <w:lang w:eastAsia="en-US"/>
              </w:rPr>
            </w:rPrChange>
          </w:rPr>
          <w:t xml:space="preserve"> городское поселение Гатчинского муниципального района</w:t>
        </w:r>
      </w:ins>
    </w:p>
    <w:p w:rsidR="00525FE4" w:rsidRPr="00AD2FC0" w:rsidRDefault="00525FE4" w:rsidP="00747993">
      <w:pPr>
        <w:pStyle w:val="1"/>
        <w:spacing w:before="0" w:line="240" w:lineRule="auto"/>
        <w:jc w:val="center"/>
        <w:rPr>
          <w:ins w:id="104" w:author="Жанна" w:date="2019-09-08T10:41:00Z"/>
          <w:rFonts w:ascii="Times New Roman" w:hAnsi="Times New Roman" w:cs="Times New Roman"/>
          <w:b/>
          <w:bCs/>
          <w:color w:val="auto"/>
          <w:sz w:val="28"/>
          <w:szCs w:val="28"/>
        </w:rPr>
      </w:pPr>
      <w:ins w:id="105" w:author="Жанна" w:date="2019-09-08T10:41:00Z">
        <w:r w:rsidRPr="00297C46">
          <w:rPr>
            <w:rFonts w:ascii="Times New Roman" w:hAnsi="Times New Roman" w:cs="Times New Roman"/>
            <w:b/>
            <w:bCs/>
            <w:color w:val="auto"/>
            <w:sz w:val="28"/>
            <w:szCs w:val="28"/>
            <w:rPrChange w:id="106" w:author="1">
              <w:rPr>
                <w:rFonts w:ascii="Times New Roman" w:hAnsi="Times New Roman" w:cs="Times New Roman"/>
                <w:b/>
                <w:bCs/>
                <w:color w:val="auto"/>
                <w:sz w:val="28"/>
                <w:szCs w:val="28"/>
                <w:lang w:eastAsia="en-US"/>
              </w:rPr>
            </w:rPrChange>
          </w:rPr>
          <w:t>Ленинградской области по предоставлению муниципальной услуги</w:t>
        </w:r>
      </w:ins>
    </w:p>
    <w:p w:rsidR="00525FE4" w:rsidRPr="00AD2FC0" w:rsidRDefault="00525FE4" w:rsidP="00747993">
      <w:pPr>
        <w:pStyle w:val="1"/>
        <w:spacing w:before="0" w:line="240" w:lineRule="auto"/>
        <w:jc w:val="center"/>
        <w:rPr>
          <w:ins w:id="107" w:author="Жанна" w:date="2019-09-08T10:41:00Z"/>
          <w:rFonts w:ascii="Times New Roman" w:hAnsi="Times New Roman" w:cs="Times New Roman"/>
          <w:b/>
          <w:bCs/>
          <w:color w:val="auto"/>
          <w:sz w:val="28"/>
          <w:szCs w:val="28"/>
        </w:rPr>
      </w:pPr>
      <w:ins w:id="108" w:author="Жанна" w:date="2019-09-08T10:41:00Z">
        <w:r w:rsidRPr="00297C46">
          <w:rPr>
            <w:rFonts w:ascii="Times New Roman" w:hAnsi="Times New Roman" w:cs="Times New Roman"/>
            <w:b/>
            <w:bCs/>
            <w:color w:val="auto"/>
            <w:sz w:val="28"/>
            <w:szCs w:val="28"/>
            <w:rPrChange w:id="109" w:author="1">
              <w:rPr>
                <w:rFonts w:ascii="Times New Roman" w:hAnsi="Times New Roman" w:cs="Times New Roman"/>
                <w:b/>
                <w:bCs/>
                <w:color w:val="auto"/>
                <w:sz w:val="28"/>
                <w:szCs w:val="28"/>
                <w:lang w:eastAsia="en-US"/>
              </w:rPr>
            </w:rPrChange>
          </w:rPr>
          <w:t>«</w:t>
        </w:r>
      </w:ins>
      <w:ins w:id="110" w:author="Жанна" w:date="2019-09-08T10:44:00Z">
        <w:r w:rsidRPr="00525FE4">
          <w:rPr>
            <w:rFonts w:ascii="Times New Roman" w:hAnsi="Times New Roman" w:cs="Times New Roman"/>
            <w:b/>
            <w:bCs/>
            <w:color w:val="auto"/>
            <w:sz w:val="28"/>
            <w:szCs w:val="28"/>
            <w:rPrChange w:id="111" w:author="1" w:date="2019-11-05T14:18:00Z">
              <w:rPr>
                <w:rFonts w:ascii="Times New Roman" w:hAnsi="Times New Roman" w:cs="Times New Roman"/>
                <w:color w:val="auto"/>
                <w:sz w:val="28"/>
                <w:szCs w:val="28"/>
                <w:lang w:eastAsia="en-US"/>
              </w:rPr>
            </w:rPrChange>
          </w:rPr>
          <w:t>Оформление согласия на передачу в поднаем жилого помещения, предоставленного по договору социального найма</w:t>
        </w:r>
      </w:ins>
      <w:ins w:id="112" w:author="Жанна" w:date="2019-09-08T10:41:00Z">
        <w:r w:rsidRPr="00297C46">
          <w:rPr>
            <w:rFonts w:ascii="Times New Roman" w:hAnsi="Times New Roman" w:cs="Times New Roman"/>
            <w:b/>
            <w:bCs/>
            <w:color w:val="auto"/>
            <w:sz w:val="28"/>
            <w:szCs w:val="28"/>
            <w:rPrChange w:id="113" w:author="1">
              <w:rPr>
                <w:rFonts w:ascii="Times New Roman" w:hAnsi="Times New Roman" w:cs="Times New Roman"/>
                <w:b/>
                <w:bCs/>
                <w:color w:val="auto"/>
                <w:sz w:val="28"/>
                <w:szCs w:val="28"/>
                <w:lang w:eastAsia="en-US"/>
              </w:rPr>
            </w:rPrChange>
          </w:rPr>
          <w:t>»</w:t>
        </w:r>
      </w:ins>
    </w:p>
    <w:p w:rsidR="00525FE4" w:rsidRPr="00AD2FC0" w:rsidRDefault="00525FE4" w:rsidP="00747993">
      <w:pPr>
        <w:spacing w:after="0" w:line="240" w:lineRule="auto"/>
        <w:rPr>
          <w:ins w:id="114" w:author="Жанна" w:date="2019-09-08T10:41:00Z"/>
          <w:rFonts w:ascii="Times New Roman" w:hAnsi="Times New Roman" w:cs="Times New Roman"/>
          <w:sz w:val="28"/>
          <w:szCs w:val="28"/>
        </w:rPr>
      </w:pPr>
    </w:p>
    <w:p w:rsidR="00525FE4" w:rsidRPr="00AD2FC0" w:rsidRDefault="00525FE4" w:rsidP="00747993">
      <w:pPr>
        <w:widowControl w:val="0"/>
        <w:autoSpaceDE w:val="0"/>
        <w:autoSpaceDN w:val="0"/>
        <w:adjustRightInd w:val="0"/>
        <w:spacing w:after="0" w:line="240" w:lineRule="auto"/>
        <w:jc w:val="center"/>
        <w:outlineLvl w:val="1"/>
        <w:rPr>
          <w:ins w:id="115" w:author="Жанна" w:date="2019-09-08T10:41:00Z"/>
          <w:rFonts w:ascii="Times New Roman" w:hAnsi="Times New Roman" w:cs="Times New Roman"/>
          <w:b/>
          <w:bCs/>
          <w:sz w:val="28"/>
          <w:szCs w:val="28"/>
        </w:rPr>
      </w:pPr>
      <w:ins w:id="116" w:author="Жанна" w:date="2019-09-08T10:41:00Z">
        <w:r>
          <w:rPr>
            <w:rFonts w:ascii="Times New Roman" w:hAnsi="Times New Roman" w:cs="Times New Roman"/>
            <w:b/>
            <w:bCs/>
            <w:sz w:val="28"/>
            <w:szCs w:val="28"/>
          </w:rPr>
          <w:t>1. Общие положения</w:t>
        </w:r>
      </w:ins>
    </w:p>
    <w:p w:rsidR="00525FE4" w:rsidRPr="00AD2FC0" w:rsidRDefault="00525FE4" w:rsidP="00306A21">
      <w:pPr>
        <w:widowControl w:val="0"/>
        <w:autoSpaceDE w:val="0"/>
        <w:autoSpaceDN w:val="0"/>
        <w:spacing w:after="0" w:line="240" w:lineRule="auto"/>
        <w:ind w:firstLine="709"/>
        <w:jc w:val="both"/>
        <w:rPr>
          <w:ins w:id="117" w:author="Жанна" w:date="2019-09-08T10:41:00Z"/>
          <w:rFonts w:ascii="Times New Roman" w:hAnsi="Times New Roman" w:cs="Times New Roman"/>
          <w:sz w:val="28"/>
          <w:szCs w:val="28"/>
        </w:rPr>
      </w:pPr>
      <w:bookmarkStart w:id="118" w:name="Par38"/>
      <w:bookmarkEnd w:id="118"/>
      <w:ins w:id="119" w:author="Жанна" w:date="2019-09-08T10:41:00Z">
        <w:r>
          <w:rPr>
            <w:rFonts w:ascii="Times New Roman" w:hAnsi="Times New Roman" w:cs="Times New Roman"/>
            <w:sz w:val="28"/>
            <w:szCs w:val="28"/>
          </w:rPr>
          <w:t xml:space="preserve">1.1. </w:t>
        </w:r>
        <w:bookmarkStart w:id="120" w:name="P54"/>
        <w:bookmarkEnd w:id="120"/>
        <w:r>
          <w:rPr>
            <w:rFonts w:ascii="Times New Roman" w:hAnsi="Times New Roman" w:cs="Times New Roman"/>
            <w:sz w:val="28"/>
            <w:szCs w:val="28"/>
          </w:rPr>
          <w:t xml:space="preserve">Настоящий административный регламент предоставления администрацией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ins>
      <w:ins w:id="121" w:author="Жанна" w:date="2019-09-08T10:44:00Z">
        <w:r>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ins>
      <w:ins w:id="122" w:author="Жанна" w:date="2019-09-08T10:41:00Z">
        <w:r>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ins>
    </w:p>
    <w:p w:rsidR="00525FE4" w:rsidRPr="00AD2FC0" w:rsidRDefault="00525FE4" w:rsidP="00306A21">
      <w:pPr>
        <w:widowControl w:val="0"/>
        <w:numPr>
          <w:ilvl w:val="1"/>
          <w:numId w:val="12"/>
        </w:numPr>
        <w:autoSpaceDE w:val="0"/>
        <w:autoSpaceDN w:val="0"/>
        <w:adjustRightInd w:val="0"/>
        <w:spacing w:after="0" w:line="240" w:lineRule="auto"/>
        <w:ind w:left="0" w:firstLine="709"/>
        <w:jc w:val="both"/>
        <w:rPr>
          <w:ins w:id="123" w:author="Жанна" w:date="2019-09-08T10:41:00Z"/>
          <w:rFonts w:ascii="Times New Roman" w:hAnsi="Times New Roman" w:cs="Times New Roman"/>
          <w:sz w:val="28"/>
          <w:szCs w:val="28"/>
        </w:rPr>
      </w:pPr>
      <w:ins w:id="124" w:author="Жанна" w:date="2019-09-08T10:41:00Z">
        <w:r>
          <w:rPr>
            <w:rFonts w:ascii="Times New Roman" w:hAnsi="Times New Roman" w:cs="Times New Roman"/>
            <w:sz w:val="28"/>
            <w:szCs w:val="28"/>
          </w:rPr>
          <w:t>Муниципальная услуга «</w:t>
        </w:r>
      </w:ins>
      <w:ins w:id="125" w:author="Жанна" w:date="2019-09-08T10:45:00Z">
        <w:r>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ins>
      <w:ins w:id="126" w:author="Жанна" w:date="2019-09-08T10:41:00Z">
        <w:r>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ins>
    </w:p>
    <w:p w:rsidR="00525FE4" w:rsidRPr="00AD2FC0" w:rsidRDefault="00525FE4" w:rsidP="00306A21">
      <w:pPr>
        <w:spacing w:after="0" w:line="240" w:lineRule="auto"/>
        <w:ind w:firstLine="709"/>
        <w:jc w:val="both"/>
        <w:rPr>
          <w:ins w:id="127" w:author="Жанна" w:date="2019-09-08T10:41:00Z"/>
          <w:rFonts w:ascii="Times New Roman" w:hAnsi="Times New Roman" w:cs="Times New Roman"/>
          <w:sz w:val="28"/>
          <w:szCs w:val="28"/>
        </w:rPr>
      </w:pPr>
      <w:ins w:id="128" w:author="Жанна" w:date="2019-09-08T10:41:00Z">
        <w:r>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ins>
    </w:p>
    <w:p w:rsidR="00525FE4" w:rsidRPr="00AD2FC0" w:rsidRDefault="00525FE4" w:rsidP="00306A21">
      <w:pPr>
        <w:spacing w:after="0" w:line="240" w:lineRule="auto"/>
        <w:ind w:firstLine="709"/>
        <w:jc w:val="both"/>
        <w:rPr>
          <w:ins w:id="129" w:author="Жанна" w:date="2019-09-08T10:41:00Z"/>
          <w:rFonts w:ascii="Times New Roman" w:hAnsi="Times New Roman" w:cs="Times New Roman"/>
          <w:sz w:val="28"/>
          <w:szCs w:val="28"/>
        </w:rPr>
      </w:pPr>
      <w:bookmarkStart w:id="130" w:name="sub_10123"/>
      <w:ins w:id="131" w:author="Жанна" w:date="2019-09-08T10:41:00Z">
        <w:r>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ins>
    </w:p>
    <w:p w:rsidR="00525FE4" w:rsidRPr="00AD2FC0" w:rsidRDefault="00525FE4" w:rsidP="00306A21">
      <w:pPr>
        <w:spacing w:after="0" w:line="240" w:lineRule="auto"/>
        <w:ind w:firstLine="709"/>
        <w:jc w:val="both"/>
        <w:rPr>
          <w:ins w:id="132" w:author="Жанна" w:date="2019-09-08T10:41:00Z"/>
          <w:rFonts w:ascii="Times New Roman" w:hAnsi="Times New Roman" w:cs="Times New Roman"/>
          <w:sz w:val="28"/>
          <w:szCs w:val="28"/>
        </w:rPr>
      </w:pPr>
      <w:ins w:id="133" w:author="Жанна" w:date="2019-09-08T10:41:00Z">
        <w:r>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30"/>
      </w:ins>
    </w:p>
    <w:p w:rsidR="00525FE4" w:rsidRPr="00AD2FC0" w:rsidRDefault="00525FE4" w:rsidP="00306A21">
      <w:pPr>
        <w:spacing w:after="0" w:line="240" w:lineRule="auto"/>
        <w:ind w:firstLine="709"/>
        <w:jc w:val="both"/>
        <w:rPr>
          <w:ins w:id="134" w:author="Жанна" w:date="2019-09-08T10:41:00Z"/>
          <w:rFonts w:ascii="Times New Roman" w:hAnsi="Times New Roman" w:cs="Times New Roman"/>
          <w:sz w:val="28"/>
          <w:szCs w:val="28"/>
        </w:rPr>
      </w:pPr>
      <w:ins w:id="135" w:author="Жанна" w:date="2019-09-08T10:41:00Z">
        <w:r>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ins>
    </w:p>
    <w:p w:rsidR="00525FE4" w:rsidRPr="00AD2FC0" w:rsidRDefault="00525FE4" w:rsidP="00306A21">
      <w:pPr>
        <w:spacing w:after="0" w:line="240" w:lineRule="auto"/>
        <w:ind w:firstLine="709"/>
        <w:jc w:val="both"/>
        <w:rPr>
          <w:ins w:id="136" w:author="Жанна" w:date="2019-09-08T10:41:00Z"/>
          <w:rFonts w:ascii="Times New Roman" w:hAnsi="Times New Roman" w:cs="Times New Roman"/>
          <w:sz w:val="28"/>
          <w:szCs w:val="28"/>
        </w:rPr>
      </w:pPr>
      <w:ins w:id="137" w:author="Жанна" w:date="2019-09-08T10:41:00Z">
        <w:r>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ins>
    </w:p>
    <w:p w:rsidR="00525FE4" w:rsidRPr="00AD2FC0" w:rsidRDefault="00525FE4" w:rsidP="00306A21">
      <w:pPr>
        <w:spacing w:after="0" w:line="240" w:lineRule="auto"/>
        <w:ind w:firstLine="709"/>
        <w:jc w:val="both"/>
        <w:rPr>
          <w:ins w:id="138" w:author="Жанна" w:date="2019-09-08T10:41:00Z"/>
          <w:rFonts w:ascii="Times New Roman" w:hAnsi="Times New Roman" w:cs="Times New Roman"/>
          <w:sz w:val="28"/>
          <w:szCs w:val="28"/>
        </w:rPr>
      </w:pPr>
      <w:ins w:id="139" w:author="Жанна" w:date="2019-09-08T10:41:00Z">
        <w:r>
          <w:rPr>
            <w:rFonts w:ascii="Times New Roman" w:hAnsi="Times New Roman" w:cs="Times New Roman"/>
            <w:sz w:val="28"/>
            <w:szCs w:val="28"/>
          </w:rPr>
          <w:lastRenderedPageBreak/>
          <w:t>Справочные телефоны и адреса электронной почты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МФЦ и его филиалов указаны в </w:t>
        </w:r>
        <w:r w:rsidRPr="00525FE4">
          <w:rPr>
            <w:rFonts w:ascii="Times New Roman" w:hAnsi="Times New Roman" w:cs="Times New Roman"/>
            <w:rPrChange w:id="140" w:author="1" w:date="2019-11-05T14:18:00Z">
              <w:rPr>
                <w:rFonts w:ascii="Times New Roman" w:hAnsi="Times New Roman" w:cs="Times New Roman"/>
              </w:rPr>
            </w:rPrChange>
          </w:rPr>
          <w:fldChar w:fldCharType="begin"/>
        </w:r>
        <w:r w:rsidRPr="00525FE4">
          <w:rPr>
            <w:rFonts w:ascii="Times New Roman" w:hAnsi="Times New Roman" w:cs="Times New Roman"/>
            <w:rPrChange w:id="141" w:author="1" w:date="2019-11-05T14:18:00Z">
              <w:rPr/>
            </w:rPrChange>
          </w:rPr>
          <w:instrText xml:space="preserve"> HYPERLINK </w:instrText>
        </w:r>
        <w:r>
          <w:rPr>
            <w:rFonts w:ascii="Times New Roman" w:hAnsi="Times New Roman" w:cs="Times New Roman"/>
          </w:rPr>
          <w:instrText>\</w:instrText>
        </w:r>
        <w:r w:rsidRPr="00525FE4">
          <w:rPr>
            <w:rFonts w:ascii="Times New Roman" w:hAnsi="Times New Roman" w:cs="Times New Roman"/>
            <w:rPrChange w:id="142" w:author="1" w:date="2019-11-05T14:18:00Z">
              <w:rPr/>
            </w:rPrChange>
          </w:rPr>
          <w:instrText xml:space="preserve">l "sub_1900" </w:instrText>
        </w:r>
        <w:r w:rsidRPr="00525FE4">
          <w:rPr>
            <w:rFonts w:ascii="Times New Roman" w:hAnsi="Times New Roman" w:cs="Times New Roman"/>
            <w:rPrChange w:id="143" w:author="1" w:date="2019-11-05T14:18:00Z">
              <w:rPr>
                <w:rFonts w:ascii="Times New Roman" w:hAnsi="Times New Roman" w:cs="Times New Roman"/>
              </w:rPr>
            </w:rPrChange>
          </w:rPr>
          <w:fldChar w:fldCharType="separate"/>
        </w:r>
        <w:r>
          <w:rPr>
            <w:rFonts w:ascii="Times New Roman" w:hAnsi="Times New Roman" w:cs="Times New Roman"/>
            <w:sz w:val="28"/>
            <w:szCs w:val="28"/>
          </w:rPr>
          <w:t>Приложении</w:t>
        </w:r>
        <w:r w:rsidRPr="00525FE4">
          <w:rPr>
            <w:rFonts w:ascii="Times New Roman" w:hAnsi="Times New Roman" w:cs="Times New Roman"/>
            <w:rPrChange w:id="144" w:author="1" w:date="2019-11-05T14:18:00Z">
              <w:rPr>
                <w:rFonts w:ascii="Times New Roman" w:hAnsi="Times New Roman" w:cs="Times New Roman"/>
              </w:rPr>
            </w:rPrChange>
          </w:rPr>
          <w:fldChar w:fldCharType="end"/>
        </w:r>
        <w:r>
          <w:rPr>
            <w:rFonts w:ascii="Times New Roman" w:hAnsi="Times New Roman" w:cs="Times New Roman"/>
            <w:sz w:val="28"/>
            <w:szCs w:val="28"/>
          </w:rPr>
          <w:t xml:space="preserve"> №2 к настоящему Административному регламенту.</w:t>
        </w:r>
      </w:ins>
    </w:p>
    <w:p w:rsidR="00525FE4" w:rsidRPr="00525FE4" w:rsidRDefault="00525FE4">
      <w:pPr>
        <w:spacing w:after="0" w:line="240" w:lineRule="auto"/>
        <w:ind w:firstLine="720"/>
        <w:jc w:val="both"/>
        <w:rPr>
          <w:ins w:id="145" w:author="Жанна" w:date="2019-09-08T10:46:00Z"/>
          <w:rFonts w:ascii="Times New Roman" w:hAnsi="Times New Roman" w:cs="Times New Roman"/>
          <w:sz w:val="28"/>
          <w:szCs w:val="28"/>
          <w:rPrChange w:id="146" w:author="1" w:date="2019-09-23T10:35:00Z">
            <w:rPr>
              <w:ins w:id="147" w:author="Жанна" w:date="2019-09-08T10:46:00Z"/>
            </w:rPr>
          </w:rPrChange>
        </w:rPr>
        <w:pPrChange w:id="148" w:author="1" w:date="2019-09-23T10:35:00Z">
          <w:pPr>
            <w:pStyle w:val="a4"/>
            <w:numPr>
              <w:ilvl w:val="1"/>
              <w:numId w:val="3"/>
            </w:numPr>
            <w:ind w:left="0" w:firstLine="567"/>
            <w:jc w:val="both"/>
          </w:pPr>
        </w:pPrChange>
      </w:pPr>
      <w:ins w:id="149" w:author="Жанна" w:date="2019-09-08T10:41:00Z">
        <w:r w:rsidRPr="00525FE4">
          <w:rPr>
            <w:rFonts w:ascii="Times New Roman" w:hAnsi="Times New Roman" w:cs="Times New Roman"/>
            <w:sz w:val="28"/>
            <w:szCs w:val="28"/>
            <w:rPrChange w:id="150" w:author="1" w:date="2019-11-05T14:18:00Z">
              <w:rPr/>
            </w:rPrChange>
          </w:rPr>
          <w:t xml:space="preserve">1.3. </w:t>
        </w:r>
      </w:ins>
      <w:ins w:id="151" w:author="Жанна" w:date="2019-09-08T10:46:00Z">
        <w:r w:rsidRPr="00525FE4">
          <w:rPr>
            <w:rFonts w:ascii="Times New Roman" w:hAnsi="Times New Roman" w:cs="Times New Roman"/>
            <w:sz w:val="28"/>
            <w:szCs w:val="28"/>
            <w:lang w:eastAsia="ru-RU"/>
            <w:rPrChange w:id="152" w:author="1" w:date="2019-11-05T14:18:00Z">
              <w:rPr>
                <w:lang w:eastAsia="ru-RU"/>
              </w:rPr>
            </w:rPrChange>
          </w:rPr>
          <w:t>Заявителями, имеющими право на получение Муниципальной услуги, являются наниматели жилых помещений по договорам социального найма.</w:t>
        </w:r>
      </w:ins>
    </w:p>
    <w:p w:rsidR="00525FE4" w:rsidRPr="00AD2FC0" w:rsidRDefault="00525FE4" w:rsidP="00306A21">
      <w:pPr>
        <w:pStyle w:val="ConsPlusNormal"/>
        <w:ind w:firstLine="709"/>
        <w:jc w:val="both"/>
        <w:rPr>
          <w:ins w:id="153" w:author="Жанна" w:date="2019-09-08T10:41:00Z"/>
          <w:rFonts w:ascii="Times New Roman" w:hAnsi="Times New Roman" w:cs="Times New Roman"/>
          <w:sz w:val="28"/>
          <w:szCs w:val="28"/>
        </w:rPr>
      </w:pPr>
      <w:ins w:id="154" w:author="Жанна" w:date="2019-09-08T10:46:00Z">
        <w:r>
          <w:rPr>
            <w:rFonts w:ascii="Times New Roman" w:hAnsi="Times New Roman" w:cs="Times New Roman"/>
            <w:sz w:val="28"/>
            <w:szCs w:val="28"/>
            <w:rPrChange w:id="155" w:author="1">
              <w:rPr>
                <w:rFonts w:ascii="Times New Roman" w:hAnsi="Times New Roman" w:cs="Times New Roman"/>
                <w:sz w:val="28"/>
                <w:szCs w:val="28"/>
                <w:lang w:eastAsia="en-US"/>
              </w:rPr>
            </w:rPrChange>
          </w:rPr>
          <w:t>Представлять интересы заявителя имеют право их представители, действующие на основании нотариально удостоверенной доверенности</w:t>
        </w:r>
      </w:ins>
      <w:ins w:id="156" w:author="Жанна" w:date="2019-09-08T10:41:00Z">
        <w:r>
          <w:rPr>
            <w:rFonts w:ascii="Times New Roman" w:hAnsi="Times New Roman" w:cs="Times New Roman"/>
            <w:sz w:val="28"/>
            <w:szCs w:val="28"/>
            <w:rPrChange w:id="157" w:author="1">
              <w:rPr>
                <w:rFonts w:ascii="Times New Roman" w:hAnsi="Times New Roman" w:cs="Times New Roman"/>
                <w:sz w:val="28"/>
                <w:szCs w:val="28"/>
                <w:lang w:eastAsia="en-US"/>
              </w:rPr>
            </w:rPrChange>
          </w:rPr>
          <w:t>.</w:t>
        </w:r>
      </w:ins>
    </w:p>
    <w:p w:rsidR="00525FE4" w:rsidRPr="00AD2FC0" w:rsidRDefault="00525FE4" w:rsidP="00306A21">
      <w:pPr>
        <w:widowControl w:val="0"/>
        <w:numPr>
          <w:ilvl w:val="1"/>
          <w:numId w:val="14"/>
        </w:numPr>
        <w:tabs>
          <w:tab w:val="clear" w:pos="720"/>
        </w:tabs>
        <w:autoSpaceDE w:val="0"/>
        <w:autoSpaceDN w:val="0"/>
        <w:spacing w:after="0" w:line="240" w:lineRule="auto"/>
        <w:ind w:left="0" w:firstLine="709"/>
        <w:jc w:val="both"/>
        <w:rPr>
          <w:ins w:id="158" w:author="Жанна" w:date="2019-09-08T10:41:00Z"/>
          <w:rFonts w:ascii="Times New Roman" w:hAnsi="Times New Roman" w:cs="Times New Roman"/>
          <w:sz w:val="28"/>
          <w:szCs w:val="28"/>
        </w:rPr>
      </w:pPr>
      <w:ins w:id="159" w:author="Жанна" w:date="2019-09-08T10:41:00Z">
        <w:r>
          <w:rPr>
            <w:rFonts w:ascii="Times New Roman" w:hAnsi="Times New Roman" w:cs="Times New Roman"/>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ins>
    </w:p>
    <w:p w:rsidR="00525FE4" w:rsidRPr="00AD2FC0" w:rsidRDefault="00525FE4" w:rsidP="00747993">
      <w:pPr>
        <w:pStyle w:val="a4"/>
        <w:widowControl w:val="0"/>
        <w:numPr>
          <w:ilvl w:val="0"/>
          <w:numId w:val="13"/>
        </w:numPr>
        <w:autoSpaceDE w:val="0"/>
        <w:autoSpaceDN w:val="0"/>
        <w:spacing w:after="0" w:line="240" w:lineRule="auto"/>
        <w:ind w:left="567"/>
        <w:jc w:val="both"/>
        <w:rPr>
          <w:ins w:id="160" w:author="Жанна" w:date="2019-09-08T10:41:00Z"/>
          <w:rFonts w:ascii="Times New Roman" w:hAnsi="Times New Roman" w:cs="Times New Roman"/>
          <w:sz w:val="28"/>
          <w:szCs w:val="28"/>
        </w:rPr>
      </w:pPr>
      <w:ins w:id="161" w:author="Жанна" w:date="2019-09-08T10:41:00Z">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ins>
    </w:p>
    <w:p w:rsidR="00525FE4" w:rsidRPr="00AD2FC0" w:rsidRDefault="00525FE4" w:rsidP="00747993">
      <w:pPr>
        <w:pStyle w:val="a4"/>
        <w:widowControl w:val="0"/>
        <w:numPr>
          <w:ilvl w:val="0"/>
          <w:numId w:val="13"/>
        </w:numPr>
        <w:autoSpaceDE w:val="0"/>
        <w:autoSpaceDN w:val="0"/>
        <w:spacing w:after="0" w:line="240" w:lineRule="auto"/>
        <w:ind w:left="567"/>
        <w:jc w:val="both"/>
        <w:rPr>
          <w:ins w:id="162" w:author="Жанна" w:date="2019-09-08T10:41:00Z"/>
          <w:rFonts w:ascii="Times New Roman" w:hAnsi="Times New Roman" w:cs="Times New Roman"/>
          <w:sz w:val="28"/>
          <w:szCs w:val="28"/>
        </w:rPr>
      </w:pPr>
      <w:ins w:id="163" w:author="Жанна" w:date="2019-09-08T10:41:00Z">
        <w:r>
          <w:rPr>
            <w:rFonts w:ascii="Times New Roman" w:hAnsi="Times New Roman" w:cs="Times New Roman"/>
            <w:sz w:val="28"/>
            <w:szCs w:val="28"/>
          </w:rPr>
          <w:t>на сайте Администрации;</w:t>
        </w:r>
      </w:ins>
    </w:p>
    <w:p w:rsidR="00525FE4" w:rsidRPr="00AD2FC0" w:rsidRDefault="00525FE4" w:rsidP="00747993">
      <w:pPr>
        <w:pStyle w:val="a4"/>
        <w:widowControl w:val="0"/>
        <w:numPr>
          <w:ilvl w:val="0"/>
          <w:numId w:val="13"/>
        </w:numPr>
        <w:autoSpaceDE w:val="0"/>
        <w:autoSpaceDN w:val="0"/>
        <w:spacing w:after="0" w:line="240" w:lineRule="auto"/>
        <w:ind w:left="567"/>
        <w:jc w:val="both"/>
        <w:rPr>
          <w:ins w:id="164" w:author="Жанна" w:date="2019-09-08T10:41:00Z"/>
          <w:rFonts w:ascii="Times New Roman" w:hAnsi="Times New Roman" w:cs="Times New Roman"/>
          <w:sz w:val="28"/>
          <w:szCs w:val="28"/>
        </w:rPr>
      </w:pPr>
      <w:ins w:id="165" w:author="Жанна" w:date="2019-09-08T10:41:00Z">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ins>
    </w:p>
    <w:p w:rsidR="00525FE4" w:rsidRPr="00AD2FC0" w:rsidRDefault="00525FE4" w:rsidP="00747993">
      <w:pPr>
        <w:pStyle w:val="a4"/>
        <w:widowControl w:val="0"/>
        <w:numPr>
          <w:ilvl w:val="0"/>
          <w:numId w:val="13"/>
        </w:numPr>
        <w:autoSpaceDE w:val="0"/>
        <w:autoSpaceDN w:val="0"/>
        <w:spacing w:after="0" w:line="240" w:lineRule="auto"/>
        <w:ind w:left="567"/>
        <w:jc w:val="both"/>
        <w:rPr>
          <w:ins w:id="166" w:author="Жанна" w:date="2019-09-08T10:41:00Z"/>
          <w:rFonts w:ascii="Times New Roman" w:hAnsi="Times New Roman" w:cs="Times New Roman"/>
          <w:sz w:val="28"/>
          <w:szCs w:val="28"/>
        </w:rPr>
      </w:pPr>
      <w:ins w:id="167" w:author="Жанна" w:date="2019-09-08T10:41:00Z">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cs="Times New Roman"/>
            <w:sz w:val="28"/>
            <w:szCs w:val="28"/>
            <w:lang w:val="en-US"/>
          </w:rPr>
          <w:t>n</w:t>
        </w:r>
        <w:r>
          <w:rPr>
            <w:rFonts w:ascii="Times New Roman" w:hAnsi="Times New Roman" w:cs="Times New Roman"/>
            <w:sz w:val="28"/>
            <w:szCs w:val="28"/>
          </w:rPr>
          <w:t>obl.ru, www.gosuslugi.ru.</w:t>
        </w:r>
      </w:ins>
    </w:p>
    <w:p w:rsidR="00525FE4" w:rsidRPr="00AD2FC0" w:rsidRDefault="00525FE4" w:rsidP="00747993">
      <w:pPr>
        <w:pStyle w:val="ConsPlusNormal"/>
        <w:jc w:val="both"/>
        <w:rPr>
          <w:ins w:id="168" w:author="Жанна" w:date="2019-09-08T10:41:00Z"/>
          <w:rFonts w:ascii="Times New Roman" w:hAnsi="Times New Roman" w:cs="Times New Roman"/>
          <w:sz w:val="24"/>
          <w:szCs w:val="24"/>
        </w:rPr>
      </w:pPr>
    </w:p>
    <w:p w:rsidR="00525FE4" w:rsidRPr="00AD2FC0" w:rsidDel="00747993" w:rsidRDefault="00525FE4" w:rsidP="0090146C">
      <w:pPr>
        <w:pStyle w:val="a4"/>
        <w:widowControl w:val="0"/>
        <w:numPr>
          <w:ilvl w:val="0"/>
          <w:numId w:val="14"/>
          <w:numberingChange w:id="169" w:author="1" w:date="2019-09-11T10:10:00Z" w:original="%1:2:0:."/>
        </w:numPr>
        <w:tabs>
          <w:tab w:val="clear" w:pos="420"/>
        </w:tabs>
        <w:autoSpaceDE w:val="0"/>
        <w:autoSpaceDN w:val="0"/>
        <w:adjustRightInd w:val="0"/>
        <w:spacing w:after="0" w:line="240" w:lineRule="auto"/>
        <w:ind w:left="0" w:firstLine="0"/>
        <w:jc w:val="center"/>
        <w:rPr>
          <w:del w:id="170" w:author="Жанна" w:date="2019-09-08T10:41:00Z"/>
          <w:rFonts w:ascii="Times New Roman" w:hAnsi="Times New Roman" w:cs="Times New Roman"/>
          <w:b/>
          <w:bCs/>
          <w:sz w:val="28"/>
          <w:szCs w:val="28"/>
        </w:rPr>
      </w:pPr>
      <w:del w:id="171" w:author="Жанна" w:date="2019-09-08T10:41:00Z">
        <w:r>
          <w:rPr>
            <w:rFonts w:ascii="Times New Roman" w:hAnsi="Times New Roman" w:cs="Times New Roman"/>
            <w:b/>
            <w:bCs/>
            <w:sz w:val="28"/>
            <w:szCs w:val="28"/>
          </w:rPr>
          <w:delText>ПРОЕКТ ОДОБРЕН с изм. 15.02.2019</w:delText>
        </w:r>
      </w:del>
    </w:p>
    <w:p w:rsidR="00525FE4" w:rsidRPr="00AD2FC0" w:rsidDel="00306A21" w:rsidRDefault="00525FE4" w:rsidP="0090146C">
      <w:pPr>
        <w:pStyle w:val="a4"/>
        <w:widowControl w:val="0"/>
        <w:numPr>
          <w:ilvl w:val="0"/>
          <w:numId w:val="14"/>
          <w:numberingChange w:id="172" w:author="1" w:date="2019-09-11T10:10:00Z" w:original="%1:2:0:."/>
        </w:numPr>
        <w:tabs>
          <w:tab w:val="clear" w:pos="420"/>
        </w:tabs>
        <w:autoSpaceDE w:val="0"/>
        <w:autoSpaceDN w:val="0"/>
        <w:adjustRightInd w:val="0"/>
        <w:spacing w:after="0" w:line="240" w:lineRule="auto"/>
        <w:ind w:left="0" w:firstLine="0"/>
        <w:jc w:val="center"/>
        <w:rPr>
          <w:del w:id="173" w:author="Жанна" w:date="2019-09-08T10:45:00Z"/>
          <w:rFonts w:ascii="Times New Roman" w:hAnsi="Times New Roman" w:cs="Times New Roman"/>
          <w:b/>
          <w:bCs/>
          <w:sz w:val="28"/>
          <w:szCs w:val="28"/>
        </w:rPr>
      </w:pPr>
      <w:del w:id="174" w:author="Жанна" w:date="2019-09-08T10:45:00Z">
        <w:r>
          <w:rPr>
            <w:rFonts w:ascii="Times New Roman" w:hAnsi="Times New Roman" w:cs="Times New Roman"/>
            <w:b/>
            <w:bCs/>
            <w:sz w:val="28"/>
            <w:szCs w:val="28"/>
          </w:rPr>
          <w:delText>Методические рекомендации</w:delText>
        </w:r>
      </w:del>
    </w:p>
    <w:p w:rsidR="00525FE4" w:rsidRPr="00AD2FC0" w:rsidDel="00306A21" w:rsidRDefault="00525FE4" w:rsidP="0090146C">
      <w:pPr>
        <w:pStyle w:val="a4"/>
        <w:widowControl w:val="0"/>
        <w:numPr>
          <w:ilvl w:val="0"/>
          <w:numId w:val="14"/>
          <w:numberingChange w:id="175" w:author="1" w:date="2019-09-11T10:10:00Z" w:original="%1:2:0:."/>
        </w:numPr>
        <w:tabs>
          <w:tab w:val="clear" w:pos="420"/>
        </w:tabs>
        <w:autoSpaceDE w:val="0"/>
        <w:autoSpaceDN w:val="0"/>
        <w:adjustRightInd w:val="0"/>
        <w:spacing w:after="0" w:line="240" w:lineRule="auto"/>
        <w:ind w:left="0" w:firstLine="0"/>
        <w:jc w:val="center"/>
        <w:rPr>
          <w:del w:id="176" w:author="Жанна" w:date="2019-09-08T10:45:00Z"/>
          <w:rFonts w:ascii="Times New Roman" w:hAnsi="Times New Roman" w:cs="Times New Roman"/>
          <w:b/>
          <w:bCs/>
          <w:sz w:val="28"/>
          <w:szCs w:val="28"/>
        </w:rPr>
      </w:pPr>
      <w:del w:id="177" w:author="Жанна" w:date="2019-09-08T10:45:00Z">
        <w:r>
          <w:rPr>
            <w:rFonts w:ascii="Times New Roman" w:hAnsi="Times New Roman" w:cs="Times New Roman"/>
            <w:b/>
            <w:bCs/>
            <w:sz w:val="28"/>
            <w:szCs w:val="28"/>
          </w:rPr>
          <w:delText>по разработке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delText>
        </w:r>
      </w:del>
    </w:p>
    <w:p w:rsidR="00525FE4" w:rsidRPr="00AD2FC0" w:rsidDel="00306A21" w:rsidRDefault="00525FE4" w:rsidP="0090146C">
      <w:pPr>
        <w:pStyle w:val="a4"/>
        <w:widowControl w:val="0"/>
        <w:numPr>
          <w:ilvl w:val="0"/>
          <w:numId w:val="14"/>
          <w:numberingChange w:id="178" w:author="1" w:date="2019-09-11T10:10:00Z" w:original="%1:2:0:."/>
        </w:numPr>
        <w:tabs>
          <w:tab w:val="clear" w:pos="420"/>
        </w:tabs>
        <w:autoSpaceDE w:val="0"/>
        <w:autoSpaceDN w:val="0"/>
        <w:adjustRightInd w:val="0"/>
        <w:spacing w:after="0" w:line="240" w:lineRule="auto"/>
        <w:ind w:left="0" w:firstLine="0"/>
        <w:jc w:val="center"/>
        <w:rPr>
          <w:del w:id="179" w:author="Жанна" w:date="2019-09-08T10:45:00Z"/>
          <w:rFonts w:ascii="Times New Roman" w:hAnsi="Times New Roman" w:cs="Times New Roman"/>
          <w:sz w:val="28"/>
          <w:szCs w:val="28"/>
        </w:rPr>
      </w:pPr>
      <w:bookmarkStart w:id="180" w:name="Par1"/>
      <w:bookmarkEnd w:id="180"/>
      <w:del w:id="181" w:author="Жанна" w:date="2019-09-08T10:45:00Z">
        <w:r>
          <w:rPr>
            <w:rFonts w:ascii="Times New Roman" w:hAnsi="Times New Roman" w:cs="Times New Roman"/>
            <w:sz w:val="28"/>
            <w:szCs w:val="28"/>
          </w:rPr>
          <w:delText>(Сокращенное наименование: «Оформление согласия на передачу в поднаем жилого помещения, предоставленного по договору социального найма»)</w:delText>
        </w:r>
      </w:del>
    </w:p>
    <w:p w:rsidR="00525FE4" w:rsidRPr="00AD2FC0" w:rsidDel="00306A21" w:rsidRDefault="00525FE4" w:rsidP="0090146C">
      <w:pPr>
        <w:pStyle w:val="a4"/>
        <w:widowControl w:val="0"/>
        <w:numPr>
          <w:ilvl w:val="0"/>
          <w:numId w:val="14"/>
          <w:numberingChange w:id="182" w:author="1" w:date="2019-09-11T10:10:00Z" w:original="%1:2:0:."/>
        </w:numPr>
        <w:tabs>
          <w:tab w:val="clear" w:pos="420"/>
        </w:tabs>
        <w:autoSpaceDE w:val="0"/>
        <w:autoSpaceDN w:val="0"/>
        <w:adjustRightInd w:val="0"/>
        <w:spacing w:after="0" w:line="240" w:lineRule="auto"/>
        <w:ind w:left="0" w:firstLine="0"/>
        <w:jc w:val="center"/>
        <w:rPr>
          <w:del w:id="183" w:author="Жанна" w:date="2019-09-08T10:45:00Z"/>
          <w:rFonts w:ascii="Times New Roman" w:hAnsi="Times New Roman" w:cs="Times New Roman"/>
          <w:sz w:val="28"/>
          <w:szCs w:val="28"/>
          <w:lang w:eastAsia="ru-RU"/>
        </w:rPr>
      </w:pPr>
      <w:del w:id="184" w:author="Жанна" w:date="2019-09-08T10:45:00Z">
        <w:r>
          <w:rPr>
            <w:rFonts w:ascii="Times New Roman" w:hAnsi="Times New Roman" w:cs="Times New Roman"/>
            <w:sz w:val="28"/>
            <w:szCs w:val="28"/>
            <w:lang w:eastAsia="ru-RU"/>
          </w:rPr>
          <w:delText>(далее – муниципальная услуга, методические рекомендации, административный регламент)</w:delText>
        </w:r>
      </w:del>
    </w:p>
    <w:p w:rsidR="00525FE4" w:rsidRPr="00AD2FC0" w:rsidDel="00306A21" w:rsidRDefault="00525FE4" w:rsidP="0090146C">
      <w:pPr>
        <w:pStyle w:val="a4"/>
        <w:widowControl w:val="0"/>
        <w:numPr>
          <w:ilvl w:val="0"/>
          <w:numId w:val="14"/>
          <w:numberingChange w:id="185" w:author="1" w:date="2019-09-11T10:10:00Z" w:original="%1:2:0:."/>
        </w:numPr>
        <w:tabs>
          <w:tab w:val="clear" w:pos="420"/>
        </w:tabs>
        <w:autoSpaceDE w:val="0"/>
        <w:autoSpaceDN w:val="0"/>
        <w:adjustRightInd w:val="0"/>
        <w:spacing w:after="0" w:line="240" w:lineRule="auto"/>
        <w:ind w:left="0" w:firstLine="0"/>
        <w:jc w:val="center"/>
        <w:rPr>
          <w:del w:id="186" w:author="Жанна" w:date="2019-09-08T10:45:00Z"/>
          <w:rFonts w:ascii="Times New Roman" w:hAnsi="Times New Roman" w:cs="Times New Roman"/>
          <w:sz w:val="28"/>
          <w:szCs w:val="28"/>
        </w:rPr>
      </w:pPr>
    </w:p>
    <w:p w:rsidR="00525FE4" w:rsidRPr="00AD2FC0" w:rsidDel="00306A21" w:rsidRDefault="00525FE4" w:rsidP="0090146C">
      <w:pPr>
        <w:pStyle w:val="a4"/>
        <w:widowControl w:val="0"/>
        <w:numPr>
          <w:ilvl w:val="0"/>
          <w:numId w:val="14"/>
          <w:numberingChange w:id="187" w:author="1" w:date="2019-09-11T10:10:00Z" w:original="%1:2:0:."/>
        </w:numPr>
        <w:tabs>
          <w:tab w:val="clear" w:pos="420"/>
        </w:tabs>
        <w:autoSpaceDE w:val="0"/>
        <w:autoSpaceDN w:val="0"/>
        <w:adjustRightInd w:val="0"/>
        <w:spacing w:after="0" w:line="240" w:lineRule="auto"/>
        <w:ind w:left="0" w:firstLine="0"/>
        <w:jc w:val="center"/>
        <w:rPr>
          <w:del w:id="188" w:author="Жанна" w:date="2019-09-08T10:45:00Z"/>
          <w:rFonts w:ascii="Times New Roman" w:hAnsi="Times New Roman" w:cs="Times New Roman"/>
          <w:b/>
          <w:bCs/>
          <w:sz w:val="28"/>
          <w:szCs w:val="28"/>
        </w:rPr>
      </w:pPr>
      <w:del w:id="189" w:author="Жанна" w:date="2019-09-08T10:45:00Z">
        <w:r>
          <w:rPr>
            <w:rFonts w:ascii="Times New Roman" w:hAnsi="Times New Roman" w:cs="Times New Roman"/>
            <w:b/>
            <w:bCs/>
            <w:sz w:val="28"/>
            <w:szCs w:val="28"/>
          </w:rPr>
          <w:delText>1. Общие положения</w:delText>
        </w:r>
      </w:del>
    </w:p>
    <w:p w:rsidR="00525FE4" w:rsidRPr="00AD2FC0" w:rsidDel="00306A21" w:rsidRDefault="00525FE4" w:rsidP="0090146C">
      <w:pPr>
        <w:pStyle w:val="a4"/>
        <w:widowControl w:val="0"/>
        <w:numPr>
          <w:ilvl w:val="0"/>
          <w:numId w:val="14"/>
          <w:numberingChange w:id="190" w:author="1" w:date="2019-09-11T10:10:00Z" w:original="%1:2:0:."/>
        </w:numPr>
        <w:tabs>
          <w:tab w:val="clear" w:pos="420"/>
        </w:tabs>
        <w:autoSpaceDE w:val="0"/>
        <w:autoSpaceDN w:val="0"/>
        <w:adjustRightInd w:val="0"/>
        <w:spacing w:after="0" w:line="240" w:lineRule="auto"/>
        <w:ind w:left="0" w:firstLine="0"/>
        <w:jc w:val="center"/>
        <w:rPr>
          <w:del w:id="191" w:author="Жанна" w:date="2019-09-08T10:45:00Z"/>
          <w:rFonts w:ascii="Times New Roman" w:hAnsi="Times New Roman" w:cs="Times New Roman"/>
          <w:sz w:val="28"/>
          <w:szCs w:val="28"/>
        </w:rPr>
      </w:pPr>
    </w:p>
    <w:p w:rsidR="00525FE4" w:rsidRPr="00AD2FC0" w:rsidDel="00306A21" w:rsidRDefault="00525FE4" w:rsidP="0090146C">
      <w:pPr>
        <w:pStyle w:val="a4"/>
        <w:widowControl w:val="0"/>
        <w:numPr>
          <w:ilvl w:val="0"/>
          <w:numId w:val="14"/>
          <w:numberingChange w:id="192" w:author="1" w:date="2019-09-11T10:10:00Z" w:original="%1:2:0:."/>
        </w:numPr>
        <w:tabs>
          <w:tab w:val="clear" w:pos="420"/>
        </w:tabs>
        <w:autoSpaceDE w:val="0"/>
        <w:autoSpaceDN w:val="0"/>
        <w:adjustRightInd w:val="0"/>
        <w:spacing w:after="0" w:line="240" w:lineRule="auto"/>
        <w:ind w:left="0" w:firstLine="0"/>
        <w:jc w:val="center"/>
        <w:rPr>
          <w:del w:id="193" w:author="Жанна" w:date="2019-09-08T10:45:00Z"/>
          <w:rFonts w:ascii="Times New Roman" w:hAnsi="Times New Roman" w:cs="Times New Roman"/>
          <w:sz w:val="28"/>
          <w:szCs w:val="28"/>
        </w:rPr>
      </w:pPr>
      <w:del w:id="194" w:author="Жанна" w:date="2019-09-08T10:45:00Z">
        <w:r>
          <w:rPr>
            <w:rFonts w:ascii="Times New Roman" w:hAnsi="Times New Roman" w:cs="Times New Roman"/>
            <w:sz w:val="28"/>
            <w:szCs w:val="28"/>
          </w:rPr>
          <w:delText>Административный регламент устанавливает порядок и стандарт предоставления муниципальной услуги.</w:delText>
        </w:r>
      </w:del>
    </w:p>
    <w:p w:rsidR="00525FE4" w:rsidRPr="00AD2FC0" w:rsidDel="00306A21" w:rsidRDefault="00525FE4" w:rsidP="0090146C">
      <w:pPr>
        <w:pStyle w:val="a4"/>
        <w:widowControl w:val="0"/>
        <w:numPr>
          <w:ilvl w:val="0"/>
          <w:numId w:val="14"/>
          <w:numberingChange w:id="195" w:author="1" w:date="2019-09-11T10:10:00Z" w:original="%1:2:0:."/>
        </w:numPr>
        <w:tabs>
          <w:tab w:val="clear" w:pos="420"/>
        </w:tabs>
        <w:autoSpaceDE w:val="0"/>
        <w:autoSpaceDN w:val="0"/>
        <w:adjustRightInd w:val="0"/>
        <w:spacing w:after="0" w:line="240" w:lineRule="auto"/>
        <w:ind w:left="0" w:firstLine="0"/>
        <w:jc w:val="center"/>
        <w:rPr>
          <w:del w:id="196" w:author="Жанна" w:date="2019-09-08T10:47:00Z"/>
          <w:rFonts w:ascii="Times New Roman" w:hAnsi="Times New Roman" w:cs="Times New Roman"/>
          <w:sz w:val="28"/>
          <w:szCs w:val="28"/>
        </w:rPr>
      </w:pPr>
      <w:del w:id="197" w:author="Жанна" w:date="2019-09-08T10:47:00Z">
        <w:r>
          <w:rPr>
            <w:rFonts w:ascii="Times New Roman" w:hAnsi="Times New Roman" w:cs="Times New Roman"/>
            <w:sz w:val="28"/>
            <w:szCs w:val="28"/>
            <w:lang w:eastAsia="ru-RU"/>
          </w:rPr>
          <w:delText>Заявителями, имеющими право на получение муниципальной услуги, являются наниматели жилых помещений по договорам социального найма.</w:delText>
        </w:r>
      </w:del>
    </w:p>
    <w:p w:rsidR="00525FE4" w:rsidRPr="00AD2FC0" w:rsidDel="00306A21" w:rsidRDefault="00525FE4" w:rsidP="0090146C">
      <w:pPr>
        <w:pStyle w:val="a4"/>
        <w:widowControl w:val="0"/>
        <w:numPr>
          <w:ilvl w:val="0"/>
          <w:numId w:val="14"/>
          <w:numberingChange w:id="198" w:author="1" w:date="2019-09-11T10:10:00Z" w:original="%1:2:0:."/>
        </w:numPr>
        <w:tabs>
          <w:tab w:val="clear" w:pos="420"/>
        </w:tabs>
        <w:autoSpaceDE w:val="0"/>
        <w:autoSpaceDN w:val="0"/>
        <w:adjustRightInd w:val="0"/>
        <w:spacing w:after="0" w:line="240" w:lineRule="auto"/>
        <w:ind w:left="0" w:firstLine="0"/>
        <w:jc w:val="center"/>
        <w:rPr>
          <w:del w:id="199" w:author="Жанна" w:date="2019-09-08T10:47:00Z"/>
          <w:rFonts w:ascii="Times New Roman" w:hAnsi="Times New Roman" w:cs="Times New Roman"/>
          <w:sz w:val="28"/>
          <w:szCs w:val="28"/>
        </w:rPr>
      </w:pPr>
      <w:del w:id="200" w:author="Жанна" w:date="2019-09-08T10:47:00Z">
        <w:r>
          <w:rPr>
            <w:rFonts w:ascii="Times New Roman" w:hAnsi="Times New Roman" w:cs="Times New Roman"/>
            <w:sz w:val="28"/>
            <w:szCs w:val="28"/>
            <w:lang w:eastAsia="ru-RU"/>
          </w:rPr>
          <w:delText>Представлять интересы заявителя имеют право их представители, действующие на основании нотариально удостоверенной доверенности.</w:delText>
        </w:r>
      </w:del>
    </w:p>
    <w:p w:rsidR="00525FE4" w:rsidRPr="00AD2FC0" w:rsidDel="00306A21" w:rsidRDefault="00525FE4" w:rsidP="0090146C">
      <w:pPr>
        <w:pStyle w:val="a4"/>
        <w:widowControl w:val="0"/>
        <w:numPr>
          <w:ilvl w:val="0"/>
          <w:numId w:val="14"/>
          <w:numberingChange w:id="201" w:author="1" w:date="2019-09-11T10:10:00Z" w:original="%1:2:0:."/>
        </w:numPr>
        <w:tabs>
          <w:tab w:val="clear" w:pos="420"/>
        </w:tabs>
        <w:autoSpaceDE w:val="0"/>
        <w:autoSpaceDN w:val="0"/>
        <w:adjustRightInd w:val="0"/>
        <w:spacing w:after="0" w:line="240" w:lineRule="auto"/>
        <w:ind w:left="0" w:firstLine="0"/>
        <w:jc w:val="center"/>
        <w:rPr>
          <w:del w:id="202" w:author="Жанна" w:date="2019-09-08T10:47:00Z"/>
          <w:rFonts w:ascii="Times New Roman" w:hAnsi="Times New Roman" w:cs="Times New Roman"/>
          <w:sz w:val="28"/>
          <w:szCs w:val="28"/>
          <w:lang w:eastAsia="ru-RU"/>
        </w:rPr>
      </w:pPr>
      <w:del w:id="203" w:author="Жанна" w:date="2019-09-08T10:47:00Z">
        <w:r>
          <w:rPr>
            <w:rFonts w:ascii="Times New Roman" w:hAnsi="Times New Roman" w:cs="Times New Roman"/>
            <w:sz w:val="28"/>
            <w:szCs w:val="28"/>
            <w:lang w:eastAsia="ru-RU"/>
          </w:rPr>
          <w:delTex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delText>
        </w:r>
      </w:del>
    </w:p>
    <w:p w:rsidR="00525FE4" w:rsidRPr="00AD2FC0" w:rsidDel="00306A21" w:rsidRDefault="00525FE4" w:rsidP="0090146C">
      <w:pPr>
        <w:pStyle w:val="a4"/>
        <w:widowControl w:val="0"/>
        <w:numPr>
          <w:ilvl w:val="0"/>
          <w:numId w:val="14"/>
          <w:numberingChange w:id="204" w:author="1" w:date="2019-09-11T10:10:00Z" w:original="%1:2:0:."/>
        </w:numPr>
        <w:tabs>
          <w:tab w:val="clear" w:pos="420"/>
        </w:tabs>
        <w:autoSpaceDE w:val="0"/>
        <w:autoSpaceDN w:val="0"/>
        <w:adjustRightInd w:val="0"/>
        <w:spacing w:after="0" w:line="240" w:lineRule="auto"/>
        <w:ind w:left="0" w:firstLine="0"/>
        <w:jc w:val="center"/>
        <w:rPr>
          <w:del w:id="205" w:author="Жанна" w:date="2019-09-08T10:47:00Z"/>
          <w:rFonts w:ascii="Times New Roman" w:hAnsi="Times New Roman" w:cs="Times New Roman"/>
          <w:sz w:val="28"/>
          <w:szCs w:val="28"/>
          <w:lang w:eastAsia="ru-RU"/>
        </w:rPr>
      </w:pPr>
      <w:del w:id="206" w:author="Жанна" w:date="2019-09-08T10:47:00Z">
        <w:r>
          <w:rPr>
            <w:rFonts w:ascii="Times New Roman" w:hAnsi="Times New Roman" w:cs="Times New Roman"/>
            <w:sz w:val="28"/>
            <w:szCs w:val="28"/>
            <w:lang w:eastAsia="ru-RU"/>
          </w:rPr>
          <w:delTex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delText>
        </w:r>
      </w:del>
    </w:p>
    <w:p w:rsidR="00525FE4" w:rsidRPr="00AD2FC0" w:rsidDel="00306A21" w:rsidRDefault="00525FE4" w:rsidP="0090146C">
      <w:pPr>
        <w:pStyle w:val="a4"/>
        <w:widowControl w:val="0"/>
        <w:numPr>
          <w:ilvl w:val="0"/>
          <w:numId w:val="14"/>
          <w:numberingChange w:id="207" w:author="1" w:date="2019-09-11T10:10:00Z" w:original="%1:2:0:."/>
        </w:numPr>
        <w:tabs>
          <w:tab w:val="clear" w:pos="420"/>
        </w:tabs>
        <w:autoSpaceDE w:val="0"/>
        <w:autoSpaceDN w:val="0"/>
        <w:adjustRightInd w:val="0"/>
        <w:spacing w:after="0" w:line="240" w:lineRule="auto"/>
        <w:ind w:left="0" w:firstLine="0"/>
        <w:jc w:val="center"/>
        <w:rPr>
          <w:del w:id="208" w:author="Жанна" w:date="2019-09-08T10:47:00Z"/>
          <w:rFonts w:ascii="Times New Roman" w:hAnsi="Times New Roman" w:cs="Times New Roman"/>
          <w:sz w:val="28"/>
          <w:szCs w:val="28"/>
          <w:lang w:eastAsia="ru-RU"/>
        </w:rPr>
      </w:pPr>
      <w:del w:id="209" w:author="Жанна" w:date="2019-09-08T10:47:00Z">
        <w:r>
          <w:rPr>
            <w:rFonts w:ascii="Times New Roman" w:hAnsi="Times New Roman" w:cs="Times New Roman"/>
            <w:sz w:val="28"/>
            <w:szCs w:val="28"/>
            <w:lang w:eastAsia="ru-RU"/>
          </w:rPr>
          <w:delText>на сайте органа местного самоуправления: ________________;</w:delText>
        </w:r>
      </w:del>
    </w:p>
    <w:p w:rsidR="00525FE4" w:rsidRPr="00AD2FC0" w:rsidDel="00306A21" w:rsidRDefault="00525FE4" w:rsidP="0090146C">
      <w:pPr>
        <w:pStyle w:val="a4"/>
        <w:widowControl w:val="0"/>
        <w:numPr>
          <w:ilvl w:val="0"/>
          <w:numId w:val="14"/>
          <w:numberingChange w:id="210" w:author="1" w:date="2019-09-11T10:10:00Z" w:original="%1:2:0:."/>
        </w:numPr>
        <w:tabs>
          <w:tab w:val="clear" w:pos="420"/>
        </w:tabs>
        <w:autoSpaceDE w:val="0"/>
        <w:autoSpaceDN w:val="0"/>
        <w:adjustRightInd w:val="0"/>
        <w:spacing w:after="0" w:line="240" w:lineRule="auto"/>
        <w:ind w:left="0" w:firstLine="0"/>
        <w:jc w:val="center"/>
        <w:rPr>
          <w:del w:id="211" w:author="Жанна" w:date="2019-09-08T10:47:00Z"/>
          <w:rFonts w:ascii="Times New Roman" w:hAnsi="Times New Roman" w:cs="Times New Roman"/>
          <w:sz w:val="28"/>
          <w:szCs w:val="28"/>
          <w:lang w:eastAsia="ru-RU"/>
        </w:rPr>
      </w:pPr>
      <w:del w:id="212" w:author="Жанна" w:date="2019-09-08T10:47:00Z">
        <w:r>
          <w:rPr>
            <w:rFonts w:ascii="Times New Roman" w:hAnsi="Times New Roman" w:cs="Times New Roman"/>
            <w:sz w:val="28"/>
            <w:szCs w:val="28"/>
            <w:lang w:eastAsia="ru-RU"/>
          </w:rPr>
          <w:delTex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delText>
        </w:r>
        <w:r>
          <w:rPr>
            <w:rFonts w:ascii="Times New Roman" w:hAnsi="Times New Roman" w:cs="Times New Roman"/>
            <w:sz w:val="28"/>
            <w:szCs w:val="28"/>
          </w:rPr>
          <w:fldChar w:fldCharType="begin"/>
        </w:r>
        <w:r>
          <w:rPr>
            <w:rFonts w:ascii="Times New Roman" w:hAnsi="Times New Roman" w:cs="Times New Roman"/>
            <w:sz w:val="28"/>
            <w:szCs w:val="28"/>
          </w:rPr>
          <w:delInstrText xml:space="preserve"> HYPERLINK "http://mfc47.ru/" </w:delInstrText>
        </w:r>
        <w:r>
          <w:rPr>
            <w:rFonts w:ascii="Times New Roman" w:hAnsi="Times New Roman" w:cs="Times New Roman"/>
            <w:sz w:val="28"/>
            <w:szCs w:val="28"/>
          </w:rPr>
          <w:fldChar w:fldCharType="separate"/>
        </w:r>
        <w:r>
          <w:rPr>
            <w:rFonts w:ascii="Times New Roman" w:hAnsi="Times New Roman" w:cs="Times New Roman"/>
            <w:sz w:val="28"/>
            <w:szCs w:val="28"/>
            <w:u w:val="single"/>
            <w:lang w:eastAsia="ru-RU"/>
          </w:rPr>
          <w:delText>http://mfc47.ru/</w:delText>
        </w:r>
        <w:r>
          <w:rPr>
            <w:rFonts w:ascii="Times New Roman" w:hAnsi="Times New Roman" w:cs="Times New Roman"/>
            <w:sz w:val="28"/>
            <w:szCs w:val="28"/>
          </w:rPr>
          <w:fldChar w:fldCharType="end"/>
        </w:r>
        <w:r>
          <w:rPr>
            <w:rFonts w:ascii="Times New Roman" w:hAnsi="Times New Roman" w:cs="Times New Roman"/>
            <w:sz w:val="28"/>
            <w:szCs w:val="28"/>
            <w:lang w:eastAsia="ru-RU"/>
          </w:rPr>
          <w:delText>;</w:delText>
        </w:r>
      </w:del>
    </w:p>
    <w:p w:rsidR="00525FE4" w:rsidRPr="00AD2FC0" w:rsidDel="00306A21" w:rsidRDefault="00525FE4" w:rsidP="0090146C">
      <w:pPr>
        <w:pStyle w:val="a4"/>
        <w:widowControl w:val="0"/>
        <w:numPr>
          <w:ilvl w:val="0"/>
          <w:numId w:val="14"/>
          <w:numberingChange w:id="213" w:author="1" w:date="2019-09-11T10:10:00Z" w:original="%1:2:0:."/>
        </w:numPr>
        <w:tabs>
          <w:tab w:val="clear" w:pos="420"/>
        </w:tabs>
        <w:autoSpaceDE w:val="0"/>
        <w:autoSpaceDN w:val="0"/>
        <w:adjustRightInd w:val="0"/>
        <w:spacing w:after="0" w:line="240" w:lineRule="auto"/>
        <w:ind w:left="0" w:firstLine="0"/>
        <w:jc w:val="center"/>
        <w:rPr>
          <w:del w:id="214" w:author="Жанна" w:date="2019-09-08T10:47:00Z"/>
          <w:rFonts w:ascii="Times New Roman" w:hAnsi="Times New Roman" w:cs="Times New Roman"/>
          <w:sz w:val="28"/>
          <w:szCs w:val="28"/>
          <w:lang w:eastAsia="ru-RU"/>
        </w:rPr>
      </w:pPr>
      <w:del w:id="215" w:author="Жанна" w:date="2019-09-08T10:47:00Z">
        <w:r>
          <w:rPr>
            <w:rFonts w:ascii="Times New Roman" w:hAnsi="Times New Roman" w:cs="Times New Roman"/>
            <w:sz w:val="28"/>
            <w:szCs w:val="28"/>
            <w:lang w:eastAsia="ru-RU"/>
          </w:rPr>
          <w:delTex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delText>
        </w:r>
        <w:r>
          <w:rPr>
            <w:rFonts w:ascii="Times New Roman" w:hAnsi="Times New Roman" w:cs="Times New Roman"/>
            <w:sz w:val="28"/>
            <w:szCs w:val="28"/>
          </w:rPr>
          <w:fldChar w:fldCharType="begin"/>
        </w:r>
        <w:r>
          <w:rPr>
            <w:rFonts w:ascii="Times New Roman" w:hAnsi="Times New Roman" w:cs="Times New Roman"/>
            <w:sz w:val="28"/>
            <w:szCs w:val="28"/>
          </w:rPr>
          <w:delInstrText xml:space="preserve"> HYPERLINK "http://gu.lenobl.ru/" </w:delInstrText>
        </w:r>
        <w:r>
          <w:rPr>
            <w:rFonts w:ascii="Times New Roman" w:hAnsi="Times New Roman" w:cs="Times New Roman"/>
            <w:sz w:val="28"/>
            <w:szCs w:val="28"/>
          </w:rPr>
          <w:fldChar w:fldCharType="separate"/>
        </w:r>
        <w:r>
          <w:rPr>
            <w:rFonts w:ascii="Times New Roman" w:hAnsi="Times New Roman" w:cs="Times New Roman"/>
            <w:sz w:val="28"/>
            <w:szCs w:val="28"/>
            <w:u w:val="single"/>
            <w:lang w:eastAsia="ru-RU"/>
          </w:rPr>
          <w:delText>http://gu.lenobl.ru/</w:delText>
        </w:r>
        <w:r>
          <w:rPr>
            <w:rFonts w:ascii="Times New Roman" w:hAnsi="Times New Roman" w:cs="Times New Roman"/>
            <w:sz w:val="28"/>
            <w:szCs w:val="28"/>
          </w:rPr>
          <w:fldChar w:fldCharType="end"/>
        </w:r>
        <w:r>
          <w:rPr>
            <w:rFonts w:ascii="Times New Roman" w:hAnsi="Times New Roman" w:cs="Times New Roman"/>
            <w:sz w:val="28"/>
            <w:szCs w:val="28"/>
            <w:u w:val="single"/>
            <w:lang w:eastAsia="ru-RU"/>
          </w:rPr>
          <w:delText>.</w:delText>
        </w:r>
      </w:del>
    </w:p>
    <w:p w:rsidR="00525FE4" w:rsidRPr="00AD2FC0" w:rsidRDefault="00525FE4" w:rsidP="0090146C">
      <w:pPr>
        <w:pStyle w:val="a4"/>
        <w:widowControl w:val="0"/>
        <w:numPr>
          <w:ilvl w:val="0"/>
          <w:numId w:val="14"/>
        </w:numPr>
        <w:tabs>
          <w:tab w:val="clear" w:pos="420"/>
        </w:tabs>
        <w:autoSpaceDE w:val="0"/>
        <w:autoSpaceDN w:val="0"/>
        <w:adjustRightInd w:val="0"/>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Стандарт предоставления </w:t>
      </w:r>
      <w:del w:id="216" w:author="Жанна" w:date="2019-09-08T10:48:00Z">
        <w:r>
          <w:rPr>
            <w:rFonts w:ascii="Times New Roman" w:hAnsi="Times New Roman" w:cs="Times New Roman"/>
            <w:b/>
            <w:bCs/>
            <w:sz w:val="28"/>
            <w:szCs w:val="28"/>
          </w:rPr>
          <w:delText xml:space="preserve">муниципальной </w:delText>
        </w:r>
      </w:del>
      <w:ins w:id="217" w:author="Жанна" w:date="2019-09-08T10:48:00Z">
        <w:r>
          <w:rPr>
            <w:rFonts w:ascii="Times New Roman" w:hAnsi="Times New Roman" w:cs="Times New Roman"/>
            <w:b/>
            <w:bCs/>
            <w:sz w:val="28"/>
            <w:szCs w:val="28"/>
          </w:rPr>
          <w:t xml:space="preserve">Муниципальной </w:t>
        </w:r>
      </w:ins>
      <w:r>
        <w:rPr>
          <w:rFonts w:ascii="Times New Roman" w:hAnsi="Times New Roman" w:cs="Times New Roman"/>
          <w:b/>
          <w:bCs/>
          <w:sz w:val="28"/>
          <w:szCs w:val="28"/>
        </w:rPr>
        <w:t>услуги</w:t>
      </w:r>
    </w:p>
    <w:p w:rsidR="00525FE4" w:rsidRPr="00AD2FC0" w:rsidDel="00814D52" w:rsidRDefault="00525FE4" w:rsidP="0090146C">
      <w:pPr>
        <w:pStyle w:val="a4"/>
        <w:spacing w:after="0" w:line="240" w:lineRule="auto"/>
        <w:ind w:left="0" w:firstLine="709"/>
        <w:jc w:val="both"/>
        <w:rPr>
          <w:del w:id="218" w:author="Жанна" w:date="2019-09-08T10:49:00Z"/>
          <w:rFonts w:ascii="Times New Roman" w:hAnsi="Times New Roman" w:cs="Times New Roman"/>
          <w:b/>
          <w:bCs/>
          <w:sz w:val="28"/>
          <w:szCs w:val="28"/>
        </w:rPr>
      </w:pPr>
      <w:del w:id="219" w:author="Жанна" w:date="2019-09-08T10:48:00Z">
        <w:r>
          <w:rPr>
            <w:rFonts w:ascii="Times New Roman" w:hAnsi="Times New Roman" w:cs="Times New Roman"/>
            <w:b/>
            <w:bCs/>
            <w:sz w:val="28"/>
            <w:szCs w:val="28"/>
          </w:rPr>
          <w:delText>»</w:delText>
        </w:r>
      </w:del>
    </w:p>
    <w:p w:rsidR="00525FE4" w:rsidRPr="00AD2FC0" w:rsidDel="00814D52" w:rsidRDefault="00525FE4" w:rsidP="0090146C">
      <w:pPr>
        <w:pStyle w:val="a4"/>
        <w:spacing w:after="0" w:line="240" w:lineRule="auto"/>
        <w:ind w:left="0" w:firstLine="709"/>
        <w:jc w:val="both"/>
        <w:rPr>
          <w:del w:id="220" w:author="Жанна" w:date="2019-09-08T10:49:00Z"/>
          <w:rFonts w:ascii="Times New Roman" w:hAnsi="Times New Roman" w:cs="Times New Roman"/>
          <w:sz w:val="28"/>
          <w:szCs w:val="28"/>
        </w:rPr>
      </w:pPr>
    </w:p>
    <w:p w:rsidR="00525FE4" w:rsidRPr="00AD2FC0" w:rsidRDefault="00525FE4" w:rsidP="0090146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525FE4" w:rsidRPr="00AD2FC0" w:rsidRDefault="00525FE4" w:rsidP="0090146C">
      <w:pPr>
        <w:pStyle w:val="a7"/>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w:t>
      </w:r>
      <w:ins w:id="221" w:author="Жанна" w:date="2019-09-08T10:41:00Z">
        <w:r>
          <w:rPr>
            <w:rFonts w:ascii="Times New Roman" w:hAnsi="Times New Roman" w:cs="Times New Roman"/>
            <w:sz w:val="28"/>
            <w:szCs w:val="28"/>
          </w:rPr>
          <w:t xml:space="preserve">администрацией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ins>
      <w:r>
        <w:rPr>
          <w:rFonts w:ascii="Times New Roman" w:hAnsi="Times New Roman" w:cs="Times New Roman"/>
          <w:sz w:val="28"/>
          <w:szCs w:val="28"/>
        </w:rPr>
        <w:t xml:space="preserve"> (далее также – орган местного самоуправления, ОМСУ) и осуществляется через отраслевой (функциональный) орган.</w:t>
      </w:r>
    </w:p>
    <w:p w:rsidR="00525FE4" w:rsidRPr="00AD2FC0" w:rsidRDefault="00525FE4" w:rsidP="00901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специалист местной администрации.</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предоставлении Муниципальной услуги </w:t>
      </w:r>
      <w:del w:id="222" w:author="Юлия Александровна Павлова" w:date="2019-02-12T15:48:00Z">
        <w:r>
          <w:rPr>
            <w:rFonts w:ascii="Times New Roman" w:hAnsi="Times New Roman" w:cs="Times New Roman"/>
            <w:sz w:val="28"/>
            <w:szCs w:val="28"/>
            <w:lang w:eastAsia="ru-RU"/>
          </w:rPr>
          <w:delText>участвуют</w:delText>
        </w:r>
      </w:del>
      <w:ins w:id="223" w:author="Юлия Александровна Павлова" w:date="2019-02-12T15:48:00Z">
        <w:r>
          <w:rPr>
            <w:rFonts w:ascii="Times New Roman" w:hAnsi="Times New Roman" w:cs="Times New Roman"/>
            <w:sz w:val="28"/>
            <w:szCs w:val="28"/>
            <w:lang w:eastAsia="ru-RU"/>
          </w:rPr>
          <w:t>участвует</w:t>
        </w:r>
      </w:ins>
      <w:r>
        <w:rPr>
          <w:rFonts w:ascii="Times New Roman" w:hAnsi="Times New Roman" w:cs="Times New Roman"/>
          <w:sz w:val="28"/>
          <w:szCs w:val="28"/>
          <w:lang w:eastAsia="ru-RU"/>
        </w:rPr>
        <w:t>:</w:t>
      </w:r>
    </w:p>
    <w:p w:rsidR="00525FE4" w:rsidRPr="00AD2FC0" w:rsidDel="00C95C5D" w:rsidRDefault="00525FE4" w:rsidP="0090146C">
      <w:pPr>
        <w:spacing w:after="0" w:line="240" w:lineRule="auto"/>
        <w:ind w:firstLine="709"/>
        <w:jc w:val="both"/>
        <w:rPr>
          <w:del w:id="224" w:author="Юлия Александровна Павлова" w:date="2019-02-12T15:48:00Z"/>
          <w:rFonts w:ascii="Times New Roman" w:hAnsi="Times New Roman" w:cs="Times New Roman"/>
          <w:sz w:val="28"/>
          <w:szCs w:val="28"/>
        </w:rPr>
      </w:pPr>
      <w:del w:id="225" w:author="Юлия Александровна Павлова" w:date="2019-02-12T15:48:00Z">
        <w:r>
          <w:rPr>
            <w:rFonts w:ascii="Times New Roman" w:hAnsi="Times New Roman" w:cs="Times New Roman"/>
            <w:sz w:val="28"/>
            <w:szCs w:val="28"/>
          </w:rPr>
          <w:lastRenderedPageBreak/>
          <w:delText>- органы Федеральной налоговой службы Российской Федерации;</w:delText>
        </w:r>
      </w:del>
    </w:p>
    <w:p w:rsidR="00525FE4" w:rsidRPr="00AD2FC0" w:rsidDel="00C95C5D" w:rsidRDefault="00525FE4" w:rsidP="0090146C">
      <w:pPr>
        <w:spacing w:after="0" w:line="240" w:lineRule="auto"/>
        <w:ind w:firstLine="709"/>
        <w:jc w:val="both"/>
        <w:rPr>
          <w:del w:id="226" w:author="Юлия Александровна Павлова" w:date="2019-02-12T15:48:00Z"/>
          <w:rFonts w:ascii="Times New Roman" w:hAnsi="Times New Roman" w:cs="Times New Roman"/>
          <w:sz w:val="28"/>
          <w:szCs w:val="28"/>
        </w:rPr>
      </w:pPr>
      <w:del w:id="227" w:author="Юлия Александровна Павлова" w:date="2019-02-12T15:48:00Z">
        <w:r>
          <w:rPr>
            <w:rFonts w:ascii="Times New Roman" w:hAnsi="Times New Roman" w:cs="Times New Roman"/>
            <w:sz w:val="28"/>
            <w:szCs w:val="28"/>
          </w:rPr>
          <w:delText>- органы Федеральной службы государственной регистрации, кадастра и картографии;</w:delText>
        </w:r>
      </w:del>
    </w:p>
    <w:p w:rsidR="00525FE4" w:rsidRPr="00AD2FC0" w:rsidRDefault="00525FE4" w:rsidP="0090146C">
      <w:pPr>
        <w:spacing w:after="0" w:line="240" w:lineRule="auto"/>
        <w:ind w:firstLine="709"/>
        <w:jc w:val="both"/>
        <w:rPr>
          <w:rFonts w:ascii="Times New Roman" w:hAnsi="Times New Roman" w:cs="Times New Roman"/>
          <w:sz w:val="28"/>
          <w:szCs w:val="28"/>
        </w:rPr>
      </w:pPr>
      <w:del w:id="228" w:author="Юлия Александровна Павлова" w:date="2019-02-12T15:48:00Z">
        <w:r>
          <w:rPr>
            <w:rFonts w:ascii="Times New Roman" w:hAnsi="Times New Roman" w:cs="Times New Roman"/>
            <w:b/>
            <w:bCs/>
            <w:sz w:val="28"/>
            <w:szCs w:val="28"/>
            <w:lang w:eastAsia="ru-RU"/>
          </w:rPr>
          <w:delText>-</w:delText>
        </w:r>
        <w:r>
          <w:rPr>
            <w:rFonts w:ascii="Times New Roman" w:hAnsi="Times New Roman" w:cs="Times New Roman"/>
            <w:sz w:val="28"/>
            <w:szCs w:val="28"/>
            <w:lang w:eastAsia="ru-RU"/>
          </w:rPr>
          <w:delText xml:space="preserve"> </w:delText>
        </w:r>
      </w:del>
      <w:r>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25FE4" w:rsidRPr="00AD2FC0" w:rsidDel="00C95C5D" w:rsidRDefault="00525FE4" w:rsidP="0090146C">
      <w:pPr>
        <w:spacing w:after="0" w:line="240" w:lineRule="auto"/>
        <w:ind w:firstLine="709"/>
        <w:jc w:val="both"/>
        <w:rPr>
          <w:del w:id="229" w:author="Юлия Александровна Павлова" w:date="2019-02-12T15:48:00Z"/>
          <w:rFonts w:ascii="Times New Roman" w:hAnsi="Times New Roman" w:cs="Times New Roman"/>
          <w:sz w:val="28"/>
          <w:szCs w:val="28"/>
        </w:rPr>
      </w:pPr>
      <w:del w:id="230" w:author="Юлия Александровна Павлова" w:date="2019-02-12T15:48:00Z">
        <w:r>
          <w:rPr>
            <w:rFonts w:ascii="Times New Roman" w:hAnsi="Times New Roman" w:cs="Times New Roman"/>
            <w:sz w:val="28"/>
            <w:szCs w:val="28"/>
          </w:rPr>
          <w:delText>- _______________________________.</w:delText>
        </w:r>
      </w:del>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2.2.2. Заявление на получение Муниципальной услуги с комплектом документов принимается:</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 личной явке:</w:t>
      </w:r>
    </w:p>
    <w:p w:rsidR="00525FE4" w:rsidRPr="00AD2FC0" w:rsidRDefault="00525FE4" w:rsidP="003013CB">
      <w:pPr>
        <w:pStyle w:val="a4"/>
        <w:numPr>
          <w:ilvl w:val="0"/>
          <w:numId w:val="16"/>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органе местного самоуправления;</w:t>
      </w:r>
    </w:p>
    <w:p w:rsidR="00525FE4" w:rsidRPr="00AD2FC0" w:rsidRDefault="00525FE4" w:rsidP="003013CB">
      <w:pPr>
        <w:pStyle w:val="a4"/>
        <w:numPr>
          <w:ilvl w:val="0"/>
          <w:numId w:val="16"/>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филиалах, отделах, удаленных рабочих местах ГБУ ЛО «МФЦ»;</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без личной явки:</w:t>
      </w:r>
    </w:p>
    <w:p w:rsidR="00525FE4" w:rsidRPr="00AD2FC0" w:rsidRDefault="00525FE4" w:rsidP="003013CB">
      <w:pPr>
        <w:pStyle w:val="a4"/>
        <w:numPr>
          <w:ilvl w:val="0"/>
          <w:numId w:val="17"/>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почтовым отправлением в орган местного самоуправления;</w:t>
      </w:r>
    </w:p>
    <w:p w:rsidR="00525FE4" w:rsidRPr="00AD2FC0" w:rsidRDefault="00525FE4" w:rsidP="003013CB">
      <w:pPr>
        <w:pStyle w:val="a4"/>
        <w:numPr>
          <w:ilvl w:val="0"/>
          <w:numId w:val="17"/>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электронной форме через личный кабинет заявителя на ПГУ/ЕПГУ.</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 Заявление и документы могут быть переданы следующими способами:</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почтовым отправлением, направленным по адресу органа местного самоуправления;</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r w:rsidRPr="00525FE4">
        <w:rPr>
          <w:rFonts w:ascii="Times New Roman" w:hAnsi="Times New Roman" w:cs="Times New Roman"/>
          <w:rPrChange w:id="231" w:author="1" w:date="2019-11-05T14:18:00Z">
            <w:rPr>
              <w:rFonts w:ascii="Times New Roman" w:hAnsi="Times New Roman" w:cs="Times New Roman"/>
            </w:rPr>
          </w:rPrChange>
        </w:rPr>
        <w:fldChar w:fldCharType="begin"/>
      </w:r>
      <w:r w:rsidRPr="00525FE4">
        <w:rPr>
          <w:rFonts w:ascii="Times New Roman" w:hAnsi="Times New Roman" w:cs="Times New Roman"/>
          <w:rPrChange w:id="232" w:author="1" w:date="2019-11-05T14:18:00Z">
            <w:rPr/>
          </w:rPrChange>
        </w:rPr>
        <w:instrText>HYPERLINK "consultantplus://offline/ref=725AD91B0ECB5C60903F531CEEB18C43665F3798DA4CD8C7D01A9CC607CA0C6E5890D5C8ACDB495EmAADJ"</w:instrText>
      </w:r>
      <w:r w:rsidRPr="00525FE4">
        <w:rPr>
          <w:rFonts w:ascii="Times New Roman" w:hAnsi="Times New Roman" w:cs="Times New Roman"/>
          <w:rPrChange w:id="233" w:author="1" w:date="2019-11-05T14:18:00Z">
            <w:rPr>
              <w:rFonts w:ascii="Times New Roman" w:hAnsi="Times New Roman" w:cs="Times New Roman"/>
            </w:rPr>
          </w:rPrChange>
        </w:rPr>
        <w:fldChar w:fldCharType="separate"/>
      </w:r>
      <w:r>
        <w:rPr>
          <w:rFonts w:ascii="Times New Roman" w:hAnsi="Times New Roman" w:cs="Times New Roman"/>
          <w:sz w:val="28"/>
          <w:szCs w:val="28"/>
          <w:lang w:eastAsia="ru-RU"/>
        </w:rPr>
        <w:t>пункте 3.</w:t>
      </w:r>
      <w:r w:rsidRPr="00525FE4">
        <w:rPr>
          <w:rFonts w:ascii="Times New Roman" w:hAnsi="Times New Roman" w:cs="Times New Roman"/>
          <w:rPrChange w:id="234" w:author="1" w:date="2019-11-05T14:18:00Z">
            <w:rPr>
              <w:rFonts w:ascii="Times New Roman" w:hAnsi="Times New Roman" w:cs="Times New Roman"/>
            </w:rPr>
          </w:rPrChange>
        </w:rPr>
        <w:fldChar w:fldCharType="end"/>
      </w:r>
      <w:r>
        <w:rPr>
          <w:rFonts w:ascii="Times New Roman" w:hAnsi="Times New Roman" w:cs="Times New Roman"/>
          <w:sz w:val="28"/>
          <w:szCs w:val="28"/>
          <w:lang w:eastAsia="ru-RU"/>
        </w:rPr>
        <w:t>3 настоящего Административного регламента);</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r w:rsidRPr="00525FE4">
        <w:rPr>
          <w:rFonts w:ascii="Times New Roman" w:hAnsi="Times New Roman" w:cs="Times New Roman"/>
          <w:rPrChange w:id="235" w:author="1" w:date="2019-11-05T14:18:00Z">
            <w:rPr>
              <w:rFonts w:ascii="Times New Roman" w:hAnsi="Times New Roman" w:cs="Times New Roman"/>
            </w:rPr>
          </w:rPrChange>
        </w:rPr>
        <w:fldChar w:fldCharType="begin"/>
      </w:r>
      <w:r w:rsidRPr="00525FE4">
        <w:rPr>
          <w:rFonts w:ascii="Times New Roman" w:hAnsi="Times New Roman" w:cs="Times New Roman"/>
          <w:rPrChange w:id="236" w:author="1" w:date="2019-11-05T14:18:00Z">
            <w:rPr/>
          </w:rPrChange>
        </w:rPr>
        <w:instrText>HYPERLINK "consultantplus://offline/ref=725AD91B0ECB5C60903F531CEEB18C43665F3798DA4CD8C7D01A9CC607CA0C6E5890D5C8ACDB4A54mAAAJ"</w:instrText>
      </w:r>
      <w:r w:rsidRPr="00525FE4">
        <w:rPr>
          <w:rFonts w:ascii="Times New Roman" w:hAnsi="Times New Roman" w:cs="Times New Roman"/>
          <w:rPrChange w:id="237" w:author="1" w:date="2019-11-05T14:18:00Z">
            <w:rPr>
              <w:rFonts w:ascii="Times New Roman" w:hAnsi="Times New Roman" w:cs="Times New Roman"/>
            </w:rPr>
          </w:rPrChange>
        </w:rPr>
        <w:fldChar w:fldCharType="separate"/>
      </w:r>
      <w:r>
        <w:rPr>
          <w:rFonts w:ascii="Times New Roman" w:hAnsi="Times New Roman" w:cs="Times New Roman"/>
          <w:sz w:val="28"/>
          <w:szCs w:val="28"/>
          <w:lang w:eastAsia="ru-RU"/>
        </w:rPr>
        <w:t>пункте 3.</w:t>
      </w:r>
      <w:r w:rsidRPr="00525FE4">
        <w:rPr>
          <w:rFonts w:ascii="Times New Roman" w:hAnsi="Times New Roman" w:cs="Times New Roman"/>
          <w:rPrChange w:id="238" w:author="1" w:date="2019-11-05T14:18:00Z">
            <w:rPr>
              <w:rFonts w:ascii="Times New Roman" w:hAnsi="Times New Roman" w:cs="Times New Roman"/>
            </w:rPr>
          </w:rPrChange>
        </w:rPr>
        <w:fldChar w:fldCharType="end"/>
      </w:r>
      <w:r>
        <w:rPr>
          <w:rFonts w:ascii="Times New Roman" w:hAnsi="Times New Roman" w:cs="Times New Roman"/>
          <w:sz w:val="28"/>
          <w:szCs w:val="28"/>
          <w:lang w:eastAsia="ru-RU"/>
        </w:rPr>
        <w:t>2 настоящего Административного регламента).</w:t>
      </w:r>
    </w:p>
    <w:p w:rsidR="00525FE4" w:rsidRPr="00AD2FC0" w:rsidRDefault="00525FE4" w:rsidP="00901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525FE4" w:rsidRPr="00AD2FC0" w:rsidRDefault="00525FE4" w:rsidP="00901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выдача</w:t>
      </w:r>
      <w:r>
        <w:rPr>
          <w:rFonts w:ascii="Times New Roman" w:hAnsi="Times New Roman" w:cs="Times New Roman"/>
          <w:sz w:val="28"/>
          <w:szCs w:val="28"/>
        </w:rPr>
        <w:t xml:space="preserve"> заявителю </w:t>
      </w:r>
      <w:r w:rsidRPr="00525FE4">
        <w:rPr>
          <w:rFonts w:ascii="Times New Roman" w:hAnsi="Times New Roman" w:cs="Times New Roman"/>
          <w:rPrChange w:id="239" w:author="1" w:date="2019-11-05T14:18:00Z">
            <w:rPr>
              <w:rFonts w:ascii="Times New Roman" w:hAnsi="Times New Roman" w:cs="Times New Roman"/>
            </w:rPr>
          </w:rPrChange>
        </w:rPr>
        <w:fldChar w:fldCharType="begin"/>
      </w:r>
      <w:r w:rsidRPr="00525FE4">
        <w:rPr>
          <w:rFonts w:ascii="Times New Roman" w:hAnsi="Times New Roman" w:cs="Times New Roman"/>
          <w:rPrChange w:id="240" w:author="1" w:date="2019-11-05T14:18:00Z">
            <w:rPr/>
          </w:rPrChange>
        </w:rPr>
        <w:instrText xml:space="preserve">HYPERLINK </w:instrText>
      </w:r>
      <w:r>
        <w:rPr>
          <w:rFonts w:ascii="Times New Roman" w:hAnsi="Times New Roman" w:cs="Times New Roman"/>
        </w:rPr>
        <w:instrText>\</w:instrText>
      </w:r>
      <w:r w:rsidRPr="00525FE4">
        <w:rPr>
          <w:rFonts w:ascii="Times New Roman" w:hAnsi="Times New Roman" w:cs="Times New Roman"/>
          <w:rPrChange w:id="241" w:author="1" w:date="2019-11-05T14:18:00Z">
            <w:rPr/>
          </w:rPrChange>
        </w:rPr>
        <w:instrText>l "Par523"</w:instrText>
      </w:r>
      <w:r w:rsidRPr="00525FE4">
        <w:rPr>
          <w:rFonts w:ascii="Times New Roman" w:hAnsi="Times New Roman" w:cs="Times New Roman"/>
          <w:rPrChange w:id="242" w:author="1" w:date="2019-11-05T14:18:00Z">
            <w:rPr>
              <w:rFonts w:ascii="Times New Roman" w:hAnsi="Times New Roman" w:cs="Times New Roman"/>
            </w:rPr>
          </w:rPrChange>
        </w:rPr>
        <w:fldChar w:fldCharType="separate"/>
      </w:r>
      <w:r>
        <w:rPr>
          <w:rFonts w:ascii="Times New Roman" w:hAnsi="Times New Roman" w:cs="Times New Roman"/>
          <w:sz w:val="28"/>
          <w:szCs w:val="28"/>
        </w:rPr>
        <w:t>согласия</w:t>
      </w:r>
      <w:r w:rsidRPr="00525FE4">
        <w:rPr>
          <w:rFonts w:ascii="Times New Roman" w:hAnsi="Times New Roman" w:cs="Times New Roman"/>
          <w:rPrChange w:id="243" w:author="1" w:date="2019-11-05T14:18:00Z">
            <w:rPr>
              <w:rFonts w:ascii="Times New Roman" w:hAnsi="Times New Roman" w:cs="Times New Roman"/>
            </w:rPr>
          </w:rPrChange>
        </w:rPr>
        <w:fldChar w:fldCharType="end"/>
      </w:r>
      <w:r>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№3 к Административному регламенту);</w:t>
      </w:r>
    </w:p>
    <w:p w:rsidR="00525FE4" w:rsidRPr="00AD2FC0" w:rsidRDefault="00525FE4" w:rsidP="00901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заявителю мотивированного отказа в предоставлении Муниципальной услуги.</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 личной явке:</w:t>
      </w:r>
    </w:p>
    <w:p w:rsidR="00525FE4" w:rsidRPr="00AD2FC0" w:rsidRDefault="00525FE4" w:rsidP="00AD2FC0">
      <w:pPr>
        <w:pStyle w:val="a4"/>
        <w:numPr>
          <w:ilvl w:val="0"/>
          <w:numId w:val="19"/>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ОМСУ;</w:t>
      </w:r>
    </w:p>
    <w:p w:rsidR="00525FE4" w:rsidRPr="00AD2FC0" w:rsidRDefault="00525FE4" w:rsidP="00AD2FC0">
      <w:pPr>
        <w:pStyle w:val="a4"/>
        <w:numPr>
          <w:ilvl w:val="0"/>
          <w:numId w:val="19"/>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филиалах, отделах, удаленных рабочих местах ГБУ ЛО «МФЦ»;</w:t>
      </w:r>
    </w:p>
    <w:p w:rsidR="00525FE4" w:rsidRPr="00AD2FC0" w:rsidRDefault="00525FE4" w:rsidP="009014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без личной явки:</w:t>
      </w:r>
    </w:p>
    <w:p w:rsidR="00525FE4" w:rsidRPr="00AD2FC0" w:rsidRDefault="00525FE4" w:rsidP="00AD2FC0">
      <w:pPr>
        <w:pStyle w:val="a4"/>
        <w:numPr>
          <w:ilvl w:val="0"/>
          <w:numId w:val="20"/>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почтовым отправлением;</w:t>
      </w:r>
    </w:p>
    <w:p w:rsidR="00525FE4" w:rsidRPr="00AD2FC0" w:rsidRDefault="00525FE4" w:rsidP="00AD2FC0">
      <w:pPr>
        <w:pStyle w:val="a4"/>
        <w:numPr>
          <w:ilvl w:val="0"/>
          <w:numId w:val="20"/>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электронной форме через личный кабинет заявителя на ПГУ/ ЕПГУ.</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12 рабочих дней.</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Жилищный </w:t>
      </w:r>
      <w:r w:rsidRPr="00525FE4">
        <w:rPr>
          <w:rFonts w:ascii="Times New Roman" w:hAnsi="Times New Roman" w:cs="Times New Roman"/>
          <w:rPrChange w:id="244" w:author="1" w:date="2019-11-05T14:18:00Z">
            <w:rPr>
              <w:rFonts w:ascii="Times New Roman" w:hAnsi="Times New Roman" w:cs="Times New Roman"/>
            </w:rPr>
          </w:rPrChange>
        </w:rPr>
        <w:fldChar w:fldCharType="begin"/>
      </w:r>
      <w:r w:rsidRPr="00525FE4">
        <w:rPr>
          <w:rFonts w:ascii="Times New Roman" w:hAnsi="Times New Roman" w:cs="Times New Roman"/>
          <w:rPrChange w:id="245" w:author="1" w:date="2019-11-05T14:18:00Z">
            <w:rPr/>
          </w:rPrChange>
        </w:rPr>
        <w:instrText>HYPERLINK "consultantplus://offline/ref=B1055CFA80D2184F356B4075EC650242A688B0A1FB30C9289E61268EA6AAF098F7DAF05AC9A3F7ADsDF9M"</w:instrText>
      </w:r>
      <w:r w:rsidRPr="00525FE4">
        <w:rPr>
          <w:rFonts w:ascii="Times New Roman" w:hAnsi="Times New Roman" w:cs="Times New Roman"/>
          <w:rPrChange w:id="246" w:author="1" w:date="2019-11-05T14:18:00Z">
            <w:rPr>
              <w:rFonts w:ascii="Times New Roman" w:hAnsi="Times New Roman" w:cs="Times New Roman"/>
            </w:rPr>
          </w:rPrChange>
        </w:rPr>
        <w:fldChar w:fldCharType="separate"/>
      </w:r>
      <w:r>
        <w:rPr>
          <w:rFonts w:ascii="Times New Roman" w:hAnsi="Times New Roman" w:cs="Times New Roman"/>
          <w:sz w:val="28"/>
          <w:szCs w:val="28"/>
        </w:rPr>
        <w:t>кодекс</w:t>
      </w:r>
      <w:r w:rsidRPr="00525FE4">
        <w:rPr>
          <w:rFonts w:ascii="Times New Roman" w:hAnsi="Times New Roman" w:cs="Times New Roman"/>
          <w:rPrChange w:id="247" w:author="1" w:date="2019-11-05T14:18:00Z">
            <w:rPr>
              <w:rFonts w:ascii="Times New Roman" w:hAnsi="Times New Roman" w:cs="Times New Roman"/>
            </w:rPr>
          </w:rPrChange>
        </w:rPr>
        <w:fldChar w:fldCharType="end"/>
      </w:r>
      <w:r>
        <w:rPr>
          <w:rFonts w:ascii="Times New Roman" w:hAnsi="Times New Roman" w:cs="Times New Roman"/>
          <w:sz w:val="28"/>
          <w:szCs w:val="28"/>
        </w:rPr>
        <w:t xml:space="preserve"> Российской Федерации от 29.12.2004 №188-ФЗ;</w:t>
      </w:r>
    </w:p>
    <w:p w:rsidR="00525FE4" w:rsidRPr="00AD2FC0" w:rsidRDefault="00525FE4" w:rsidP="009014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 №189-ФЗ «О введении в действие Жилищного кодекса Российской Федерации»;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5FE4">
        <w:rPr>
          <w:rFonts w:ascii="Times New Roman" w:hAnsi="Times New Roman" w:cs="Times New Roman"/>
          <w:rPrChange w:id="248" w:author="1" w:date="2019-11-05T14:18:00Z">
            <w:rPr>
              <w:rFonts w:ascii="Times New Roman" w:hAnsi="Times New Roman" w:cs="Times New Roman"/>
            </w:rPr>
          </w:rPrChange>
        </w:rPr>
        <w:fldChar w:fldCharType="begin"/>
      </w:r>
      <w:r w:rsidRPr="00525FE4">
        <w:rPr>
          <w:rFonts w:ascii="Times New Roman" w:hAnsi="Times New Roman" w:cs="Times New Roman"/>
          <w:rPrChange w:id="249" w:author="1" w:date="2019-11-05T14:18:00Z">
            <w:rPr/>
          </w:rPrChange>
        </w:rPr>
        <w:instrText>HYPERLINK "consultantplus://offline/ref=B1055CFA80D2184F356B4075EC650242A28EB3ADFB3F942296382A8CsAF1M"</w:instrText>
      </w:r>
      <w:r w:rsidRPr="00525FE4">
        <w:rPr>
          <w:rFonts w:ascii="Times New Roman" w:hAnsi="Times New Roman" w:cs="Times New Roman"/>
          <w:rPrChange w:id="250" w:author="1" w:date="2019-11-05T14:18:00Z">
            <w:rPr>
              <w:rFonts w:ascii="Times New Roman" w:hAnsi="Times New Roman" w:cs="Times New Roman"/>
            </w:rPr>
          </w:rPrChange>
        </w:rPr>
        <w:fldChar w:fldCharType="separate"/>
      </w:r>
      <w:r>
        <w:rPr>
          <w:rFonts w:ascii="Times New Roman" w:hAnsi="Times New Roman" w:cs="Times New Roman"/>
          <w:sz w:val="28"/>
          <w:szCs w:val="28"/>
        </w:rPr>
        <w:t>Постановление</w:t>
      </w:r>
      <w:r w:rsidRPr="00525FE4">
        <w:rPr>
          <w:rFonts w:ascii="Times New Roman" w:hAnsi="Times New Roman" w:cs="Times New Roman"/>
          <w:rPrChange w:id="251" w:author="1" w:date="2019-11-05T14:18:00Z">
            <w:rPr>
              <w:rFonts w:ascii="Times New Roman" w:hAnsi="Times New Roman" w:cs="Times New Roman"/>
            </w:rPr>
          </w:rPrChange>
        </w:rPr>
        <w:fldChar w:fldCharType="end"/>
      </w:r>
      <w:r>
        <w:rPr>
          <w:rFonts w:ascii="Times New Roman" w:hAnsi="Times New Roman" w:cs="Times New Roman"/>
          <w:sz w:val="28"/>
          <w:szCs w:val="28"/>
        </w:rPr>
        <w:t xml:space="preserve"> Правительства Российской Федерации от 21.05.2005 №315 «Об утверждении Типового договора социального найма жилого помещения»;</w:t>
      </w:r>
    </w:p>
    <w:p w:rsidR="00525FE4" w:rsidRPr="00AD2FC0" w:rsidDel="00AD2FC0" w:rsidRDefault="00525FE4" w:rsidP="00AD2FC0">
      <w:pPr>
        <w:widowControl w:val="0"/>
        <w:numPr>
          <w:ins w:id="252" w:author="1" w:date="2019-11-05T14:22:00Z"/>
        </w:numPr>
        <w:autoSpaceDE w:val="0"/>
        <w:autoSpaceDN w:val="0"/>
        <w:adjustRightInd w:val="0"/>
        <w:spacing w:after="0" w:line="240" w:lineRule="auto"/>
        <w:ind w:firstLine="709"/>
        <w:jc w:val="both"/>
        <w:rPr>
          <w:ins w:id="253" w:author="Юлия Александровна Павлова" w:date="2019-02-12T15:49:00Z"/>
          <w:del w:id="254" w:author="1" w:date="2019-11-05T14:22:00Z"/>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21.01.2006 №25 «Об утверждении Правил пользования жилыми помещениями»; </w:t>
      </w:r>
    </w:p>
    <w:p w:rsidR="00525FE4" w:rsidRDefault="00525FE4" w:rsidP="00AD2FC0">
      <w:pPr>
        <w:widowControl w:val="0"/>
        <w:numPr>
          <w:ins w:id="255" w:author="1" w:date="2019-11-05T14:22:00Z"/>
        </w:numPr>
        <w:autoSpaceDE w:val="0"/>
        <w:autoSpaceDN w:val="0"/>
        <w:adjustRightInd w:val="0"/>
        <w:spacing w:after="0" w:line="240" w:lineRule="auto"/>
        <w:ind w:firstLine="709"/>
        <w:jc w:val="both"/>
        <w:rPr>
          <w:ins w:id="256" w:author="1" w:date="2019-11-05T14:22:00Z"/>
        </w:rPr>
      </w:pPr>
    </w:p>
    <w:p w:rsidR="00525FE4" w:rsidRPr="00AD2FC0" w:rsidRDefault="00525FE4" w:rsidP="00AD2FC0">
      <w:pPr>
        <w:widowControl w:val="0"/>
        <w:numPr>
          <w:numberingChange w:id="257" w:author="1" w:date="2019-09-11T10:10:00Z" w:original=""/>
        </w:numPr>
        <w:autoSpaceDE w:val="0"/>
        <w:autoSpaceDN w:val="0"/>
        <w:adjustRightInd w:val="0"/>
        <w:spacing w:after="0" w:line="240" w:lineRule="auto"/>
        <w:ind w:firstLine="709"/>
        <w:jc w:val="both"/>
        <w:rPr>
          <w:ins w:id="258" w:author="Юлия Александровна Павлова" w:date="2019-02-12T15:49:00Z"/>
          <w:rFonts w:ascii="Times New Roman" w:hAnsi="Times New Roman" w:cs="Times New Roman"/>
          <w:sz w:val="28"/>
          <w:szCs w:val="28"/>
        </w:rPr>
      </w:pPr>
      <w:ins w:id="259" w:author="1" w:date="2019-11-05T14:22:00Z">
        <w:r w:rsidRPr="00525FE4">
          <w:rPr>
            <w:rFonts w:ascii="Times New Roman" w:hAnsi="Times New Roman" w:cs="Times New Roman"/>
            <w:sz w:val="28"/>
            <w:szCs w:val="28"/>
            <w:rPrChange w:id="260" w:author="1" w:date="2019-11-05T14:22:00Z">
              <w:rPr/>
            </w:rPrChange>
          </w:rPr>
          <w:t xml:space="preserve">- </w:t>
        </w:r>
      </w:ins>
      <w:ins w:id="261" w:author="Юлия Александровна Павлова" w:date="2019-02-12T15:49:00Z">
        <w:r>
          <w:rPr>
            <w:rFonts w:ascii="Times New Roman" w:hAnsi="Times New Roman" w:cs="Times New Roman"/>
            <w:sz w:val="28"/>
            <w:szCs w:val="28"/>
          </w:rPr>
          <w:t>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ins>
    </w:p>
    <w:p w:rsidR="00525FE4" w:rsidRPr="00AD2FC0" w:rsidDel="00C95C5D" w:rsidRDefault="00525FE4" w:rsidP="0029776D">
      <w:pPr>
        <w:widowControl w:val="0"/>
        <w:autoSpaceDE w:val="0"/>
        <w:autoSpaceDN w:val="0"/>
        <w:adjustRightInd w:val="0"/>
        <w:spacing w:after="0" w:line="240" w:lineRule="auto"/>
        <w:ind w:firstLine="709"/>
        <w:jc w:val="both"/>
        <w:rPr>
          <w:del w:id="262" w:author="Юлия Александровна Павлова" w:date="2019-02-12T15:49:00Z"/>
          <w:rFonts w:ascii="Times New Roman" w:hAnsi="Times New Roman" w:cs="Times New Roman"/>
          <w:sz w:val="28"/>
          <w:szCs w:val="28"/>
        </w:rPr>
      </w:pPr>
      <w:del w:id="263" w:author="Юлия Александровна Павлова" w:date="2019-02-12T15:49:00Z">
        <w:r>
          <w:rPr>
            <w:rFonts w:ascii="Times New Roman" w:hAnsi="Times New Roman" w:cs="Times New Roman"/>
            <w:sz w:val="28"/>
            <w:szCs w:val="28"/>
          </w:rPr>
          <w:delTex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delText>
        </w:r>
      </w:del>
    </w:p>
    <w:p w:rsidR="00525FE4" w:rsidRPr="00AD2FC0" w:rsidRDefault="00525FE4" w:rsidP="002977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№118 «О введении в действие санитарно-эпидемиологических правил и нормативов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2.2.2/2.4.1340-03»;</w:t>
      </w:r>
    </w:p>
    <w:p w:rsidR="00525FE4" w:rsidRPr="00AD2FC0" w:rsidRDefault="00525FE4" w:rsidP="002977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 </w:t>
      </w:r>
    </w:p>
    <w:p w:rsidR="00525FE4" w:rsidRPr="00AD2FC0" w:rsidRDefault="00525FE4" w:rsidP="002977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4" w:name="Par158"/>
      <w:bookmarkEnd w:id="264"/>
      <w:r>
        <w:rPr>
          <w:rFonts w:ascii="Times New Roman" w:hAnsi="Times New Roman" w:cs="Times New Roman"/>
          <w:sz w:val="28"/>
          <w:szCs w:val="28"/>
        </w:rPr>
        <w:t xml:space="preserve">- </w:t>
      </w:r>
      <w:r w:rsidRPr="00525FE4">
        <w:rPr>
          <w:rFonts w:ascii="Times New Roman" w:hAnsi="Times New Roman" w:cs="Times New Roman"/>
          <w:rPrChange w:id="265" w:author="1" w:date="2019-11-05T14:18:00Z">
            <w:rPr>
              <w:rFonts w:ascii="Times New Roman" w:hAnsi="Times New Roman" w:cs="Times New Roman"/>
            </w:rPr>
          </w:rPrChange>
        </w:rPr>
        <w:fldChar w:fldCharType="begin"/>
      </w:r>
      <w:r w:rsidRPr="00525FE4">
        <w:rPr>
          <w:rFonts w:ascii="Times New Roman" w:hAnsi="Times New Roman" w:cs="Times New Roman"/>
          <w:rPrChange w:id="266" w:author="1" w:date="2019-11-05T14:18:00Z">
            <w:rPr/>
          </w:rPrChange>
        </w:rPr>
        <w:instrText xml:space="preserve">HYPERLINK </w:instrText>
      </w:r>
      <w:r>
        <w:rPr>
          <w:rFonts w:ascii="Times New Roman" w:hAnsi="Times New Roman" w:cs="Times New Roman"/>
        </w:rPr>
        <w:instrText>\</w:instrText>
      </w:r>
      <w:r w:rsidRPr="00525FE4">
        <w:rPr>
          <w:rFonts w:ascii="Times New Roman" w:hAnsi="Times New Roman" w:cs="Times New Roman"/>
          <w:rPrChange w:id="267" w:author="1" w:date="2019-11-05T14:18:00Z">
            <w:rPr/>
          </w:rPrChange>
        </w:rPr>
        <w:instrText>l "Par455"</w:instrText>
      </w:r>
      <w:r w:rsidRPr="00525FE4">
        <w:rPr>
          <w:rFonts w:ascii="Times New Roman" w:hAnsi="Times New Roman" w:cs="Times New Roman"/>
          <w:rPrChange w:id="268" w:author="1" w:date="2019-11-05T14:18:00Z">
            <w:rPr>
              <w:rFonts w:ascii="Times New Roman" w:hAnsi="Times New Roman" w:cs="Times New Roman"/>
            </w:rPr>
          </w:rPrChange>
        </w:rPr>
        <w:fldChar w:fldCharType="separate"/>
      </w:r>
      <w:r>
        <w:rPr>
          <w:rFonts w:ascii="Times New Roman" w:hAnsi="Times New Roman" w:cs="Times New Roman"/>
          <w:sz w:val="28"/>
          <w:szCs w:val="28"/>
        </w:rPr>
        <w:t>заявление</w:t>
      </w:r>
      <w:r w:rsidRPr="00525FE4">
        <w:rPr>
          <w:rFonts w:ascii="Times New Roman" w:hAnsi="Times New Roman" w:cs="Times New Roman"/>
          <w:rPrChange w:id="269" w:author="1" w:date="2019-11-05T14:18:00Z">
            <w:rPr>
              <w:rFonts w:ascii="Times New Roman" w:hAnsi="Times New Roman" w:cs="Times New Roman"/>
            </w:rPr>
          </w:rPrChange>
        </w:rPr>
        <w:fldChar w:fldCharType="end"/>
      </w:r>
      <w:r>
        <w:rPr>
          <w:rFonts w:ascii="Times New Roman" w:hAnsi="Times New Roman" w:cs="Times New Roman"/>
          <w:sz w:val="28"/>
          <w:szCs w:val="28"/>
        </w:rPr>
        <w:t xml:space="preserve"> (Приложение №4 к </w:t>
      </w:r>
      <w:ins w:id="270" w:author="1" w:date="2019-12-26T13:51:00Z">
        <w:r>
          <w:rPr>
            <w:rFonts w:ascii="Times New Roman" w:hAnsi="Times New Roman" w:cs="Times New Roman"/>
            <w:sz w:val="28"/>
            <w:szCs w:val="28"/>
            <w:lang w:eastAsia="ru-RU"/>
          </w:rPr>
          <w:t xml:space="preserve">настоящему </w:t>
        </w:r>
      </w:ins>
      <w:r>
        <w:rPr>
          <w:rFonts w:ascii="Times New Roman" w:hAnsi="Times New Roman" w:cs="Times New Roman"/>
          <w:sz w:val="28"/>
          <w:szCs w:val="28"/>
        </w:rPr>
        <w:t>Административному регламенту);</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w:t>
      </w:r>
      <w:ins w:id="271" w:author="1" w:date="2019-11-05T14:23:00Z">
        <w:r>
          <w:rPr>
            <w:rFonts w:ascii="Times New Roman" w:hAnsi="Times New Roman" w:cs="Times New Roman"/>
            <w:sz w:val="28"/>
            <w:szCs w:val="28"/>
          </w:rPr>
          <w:t>,</w:t>
        </w:r>
      </w:ins>
      <w:r>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три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Pr>
          <w:rFonts w:ascii="Times New Roman" w:hAnsi="Times New Roman" w:cs="Times New Roman"/>
          <w:sz w:val="28"/>
          <w:szCs w:val="28"/>
          <w:lang w:eastAsia="ru-RU"/>
        </w:rPr>
        <w:t xml:space="preserve">(с 1 января 2015 года предоставляется заявителем, если </w:t>
      </w:r>
      <w:r>
        <w:rPr>
          <w:rFonts w:ascii="Times New Roman" w:hAnsi="Times New Roman" w:cs="Times New Roman"/>
          <w:sz w:val="28"/>
          <w:szCs w:val="28"/>
          <w:lang w:eastAsia="ru-RU"/>
        </w:rPr>
        <w:lastRenderedPageBreak/>
        <w:t xml:space="preserve">указанные сведения находятся в распоряжении организаций, не подведомственных </w:t>
      </w:r>
      <w:r>
        <w:rPr>
          <w:rFonts w:ascii="Times New Roman" w:hAnsi="Times New Roman" w:cs="Times New Roman"/>
          <w:sz w:val="28"/>
          <w:szCs w:val="28"/>
        </w:rPr>
        <w:t>органам местного самоуправления</w:t>
      </w:r>
      <w:r>
        <w:rPr>
          <w:rFonts w:ascii="Times New Roman" w:hAnsi="Times New Roman" w:cs="Times New Roman"/>
          <w:sz w:val="28"/>
          <w:szCs w:val="28"/>
          <w:lang w:eastAsia="ru-RU"/>
        </w:rPr>
        <w:t>)</w:t>
      </w:r>
      <w:r>
        <w:rPr>
          <w:rStyle w:val="FontStyle23"/>
          <w:sz w:val="28"/>
          <w:szCs w:val="28"/>
        </w:rPr>
        <w:t>.</w:t>
      </w:r>
      <w:r>
        <w:rPr>
          <w:rFonts w:ascii="Times New Roman" w:hAnsi="Times New Roman" w:cs="Times New Roman"/>
          <w:sz w:val="28"/>
          <w:szCs w:val="28"/>
        </w:rPr>
        <w:t xml:space="preserve"> </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525FE4" w:rsidRPr="00AD2FC0" w:rsidRDefault="00525FE4" w:rsidP="0090146C">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2" w:name="Par167"/>
      <w:bookmarkEnd w:id="272"/>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 жилого помещения;</w:t>
      </w:r>
    </w:p>
    <w:p w:rsidR="00525FE4" w:rsidRPr="00AD2FC0" w:rsidRDefault="00525FE4" w:rsidP="0090146C">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 xml:space="preserve">- </w:t>
      </w:r>
      <w:r>
        <w:rPr>
          <w:rFonts w:ascii="Times New Roman" w:hAnsi="Times New Roman" w:cs="Times New Roman"/>
          <w:sz w:val="28"/>
          <w:szCs w:val="28"/>
        </w:rPr>
        <w:t>краткая характеристика жилого помещения</w:t>
      </w:r>
      <w:r>
        <w:rPr>
          <w:rStyle w:val="FontStyle23"/>
          <w:sz w:val="28"/>
          <w:szCs w:val="28"/>
        </w:rPr>
        <w:t xml:space="preserve"> (справка по форме № 7);</w:t>
      </w:r>
    </w:p>
    <w:p w:rsidR="00525FE4" w:rsidRPr="00AD2FC0" w:rsidRDefault="00525FE4" w:rsidP="0090146C">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cs="Times New Roman"/>
          <w:sz w:val="28"/>
          <w:szCs w:val="28"/>
        </w:rPr>
        <w:t xml:space="preserve">- </w:t>
      </w:r>
      <w:r>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Pr>
          <w:rStyle w:val="FontStyle23"/>
          <w:sz w:val="28"/>
          <w:szCs w:val="28"/>
        </w:rPr>
        <w:t>.</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документы, указанные в </w:t>
      </w:r>
      <w:r w:rsidRPr="00525FE4">
        <w:rPr>
          <w:rFonts w:ascii="Times New Roman" w:hAnsi="Times New Roman" w:cs="Times New Roman"/>
          <w:rPrChange w:id="273" w:author="1" w:date="2019-11-05T14:18:00Z">
            <w:rPr>
              <w:rFonts w:ascii="Times New Roman" w:hAnsi="Times New Roman" w:cs="Times New Roman"/>
            </w:rPr>
          </w:rPrChange>
        </w:rPr>
        <w:fldChar w:fldCharType="begin"/>
      </w:r>
      <w:r w:rsidRPr="00525FE4">
        <w:rPr>
          <w:rFonts w:ascii="Times New Roman" w:hAnsi="Times New Roman" w:cs="Times New Roman"/>
          <w:rPrChange w:id="274" w:author="1" w:date="2019-11-05T14:18:00Z">
            <w:rPr>
              <w:rFonts w:ascii="Times New Roman" w:hAnsi="Times New Roman" w:cs="Times New Roman"/>
              <w:sz w:val="26"/>
              <w:szCs w:val="26"/>
            </w:rPr>
          </w:rPrChange>
        </w:rPr>
        <w:instrText xml:space="preserve">HYPERLINK </w:instrText>
      </w:r>
      <w:r w:rsidRPr="00363B40">
        <w:rPr>
          <w:rFonts w:ascii="Times New Roman" w:hAnsi="Times New Roman" w:cs="Times New Roman"/>
        </w:rPr>
        <w:instrText>\</w:instrText>
      </w:r>
      <w:r w:rsidRPr="00525FE4">
        <w:rPr>
          <w:rFonts w:ascii="Times New Roman" w:hAnsi="Times New Roman" w:cs="Times New Roman"/>
          <w:rPrChange w:id="275" w:author="1" w:date="2019-11-05T14:18:00Z">
            <w:rPr>
              <w:rFonts w:ascii="Times New Roman" w:hAnsi="Times New Roman" w:cs="Times New Roman"/>
              <w:sz w:val="26"/>
              <w:szCs w:val="26"/>
            </w:rPr>
          </w:rPrChange>
        </w:rPr>
        <w:instrText>l "Par167"</w:instrText>
      </w:r>
      <w:r w:rsidRPr="00525FE4">
        <w:rPr>
          <w:rFonts w:ascii="Times New Roman" w:hAnsi="Times New Roman" w:cs="Times New Roman"/>
          <w:rPrChange w:id="276" w:author="1" w:date="2019-11-05T14:18:00Z">
            <w:rPr>
              <w:rFonts w:ascii="Times New Roman" w:hAnsi="Times New Roman" w:cs="Times New Roman"/>
            </w:rPr>
          </w:rPrChange>
        </w:rPr>
        <w:fldChar w:fldCharType="separate"/>
      </w:r>
      <w:r>
        <w:rPr>
          <w:rFonts w:ascii="Times New Roman" w:hAnsi="Times New Roman" w:cs="Times New Roman"/>
          <w:sz w:val="28"/>
          <w:szCs w:val="28"/>
        </w:rPr>
        <w:t>пункте 2.7</w:t>
      </w:r>
      <w:r w:rsidRPr="00525FE4">
        <w:rPr>
          <w:rFonts w:ascii="Times New Roman" w:hAnsi="Times New Roman" w:cs="Times New Roman"/>
          <w:rPrChange w:id="277" w:author="1" w:date="2019-11-05T14:18:00Z">
            <w:rPr>
              <w:rFonts w:ascii="Times New Roman" w:hAnsi="Times New Roman" w:cs="Times New Roman"/>
            </w:rPr>
          </w:rPrChange>
        </w:rPr>
        <w:fldChar w:fldCharType="end"/>
      </w:r>
      <w:r>
        <w:rPr>
          <w:rFonts w:ascii="Times New Roman" w:hAnsi="Times New Roman" w:cs="Times New Roman"/>
          <w:sz w:val="28"/>
          <w:szCs w:val="28"/>
        </w:rPr>
        <w:t xml:space="preserve"> Административного регламента, по собственной инициативе.</w:t>
      </w:r>
    </w:p>
    <w:p w:rsidR="00525FE4" w:rsidRPr="00525FE4" w:rsidRDefault="00525FE4" w:rsidP="0029776D">
      <w:pPr>
        <w:spacing w:after="0" w:line="240" w:lineRule="auto"/>
        <w:ind w:firstLine="709"/>
        <w:jc w:val="both"/>
        <w:rPr>
          <w:ins w:id="278" w:author="Юлия Александровна Павлова" w:date="2019-02-18T09:14:00Z"/>
          <w:rFonts w:ascii="Times New Roman" w:hAnsi="Times New Roman" w:cs="Times New Roman"/>
          <w:sz w:val="28"/>
          <w:szCs w:val="28"/>
          <w:rPrChange w:id="279" w:author="Unknown">
            <w:rPr>
              <w:ins w:id="280" w:author="Юлия Александровна Павлова" w:date="2019-02-18T09:14:00Z"/>
              <w:sz w:val="28"/>
              <w:szCs w:val="28"/>
            </w:rPr>
          </w:rPrChange>
        </w:rPr>
      </w:pPr>
      <w:del w:id="281" w:author="Юлия Александровна Павлова" w:date="2019-02-18T09:15:00Z">
        <w:r>
          <w:rPr>
            <w:rFonts w:ascii="Times New Roman" w:hAnsi="Times New Roman" w:cs="Times New Roman"/>
            <w:sz w:val="28"/>
            <w:szCs w:val="28"/>
          </w:rPr>
          <w:delText>Непредставление заявителем указанного документа не является основанием для отказа в предоставлении муниципальной услуги.</w:delText>
        </w:r>
      </w:del>
      <w:ins w:id="282" w:author="Юлия Александровна Павлова" w:date="2019-02-18T09:14:00Z">
        <w:r>
          <w:rPr>
            <w:rFonts w:ascii="Times New Roman" w:hAnsi="Times New Roman" w:cs="Times New Roman"/>
            <w:sz w:val="28"/>
            <w:szCs w:val="28"/>
          </w:rPr>
          <w:t xml:space="preserve">Органы, предоставляющие </w:t>
        </w:r>
      </w:ins>
      <w:r>
        <w:rPr>
          <w:rFonts w:ascii="Times New Roman" w:hAnsi="Times New Roman" w:cs="Times New Roman"/>
          <w:sz w:val="28"/>
          <w:szCs w:val="28"/>
        </w:rPr>
        <w:t>М</w:t>
      </w:r>
      <w:ins w:id="283" w:author="Юлия Александровна Павлова" w:date="2019-02-18T09:14:00Z">
        <w:r>
          <w:rPr>
            <w:rFonts w:ascii="Times New Roman" w:hAnsi="Times New Roman" w:cs="Times New Roman"/>
            <w:sz w:val="28"/>
            <w:szCs w:val="28"/>
          </w:rPr>
          <w:t>униципальную услугу, не вправе требовать от заявителя:</w:t>
        </w:r>
      </w:ins>
    </w:p>
    <w:p w:rsidR="00525FE4" w:rsidRPr="00AD2FC0" w:rsidRDefault="00525FE4" w:rsidP="0090146C">
      <w:pPr>
        <w:pStyle w:val="a4"/>
        <w:numPr>
          <w:ilvl w:val="0"/>
          <w:numId w:val="9"/>
        </w:numPr>
        <w:spacing w:after="0" w:line="240" w:lineRule="auto"/>
        <w:ind w:left="0" w:firstLine="709"/>
        <w:jc w:val="both"/>
        <w:rPr>
          <w:ins w:id="284" w:author="Юлия Александровна Павлова" w:date="2019-02-18T09:14:00Z"/>
          <w:rFonts w:ascii="Times New Roman" w:hAnsi="Times New Roman" w:cs="Times New Roman"/>
          <w:sz w:val="28"/>
          <w:szCs w:val="28"/>
        </w:rPr>
      </w:pPr>
      <w:ins w:id="285" w:author="Юлия Александровна Павлова" w:date="2019-02-18T09:14:00Z">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ins>
      <w:r>
        <w:rPr>
          <w:rFonts w:ascii="Times New Roman" w:hAnsi="Times New Roman" w:cs="Times New Roman"/>
          <w:sz w:val="28"/>
          <w:szCs w:val="28"/>
        </w:rPr>
        <w:t>М</w:t>
      </w:r>
      <w:ins w:id="286" w:author="Юлия Александровна Павлова" w:date="2019-02-18T09:14:00Z">
        <w:r>
          <w:rPr>
            <w:rFonts w:ascii="Times New Roman" w:hAnsi="Times New Roman" w:cs="Times New Roman"/>
            <w:sz w:val="28"/>
            <w:szCs w:val="28"/>
          </w:rPr>
          <w:t xml:space="preserve">униципальной услуги; </w:t>
        </w:r>
      </w:ins>
    </w:p>
    <w:p w:rsidR="00525FE4" w:rsidRPr="00AD2FC0" w:rsidRDefault="00525FE4" w:rsidP="0090146C">
      <w:pPr>
        <w:pStyle w:val="a4"/>
        <w:numPr>
          <w:ilvl w:val="0"/>
          <w:numId w:val="9"/>
          <w:numberingChange w:id="287" w:author="1" w:date="2019-09-11T10:10:00Z" w:original="%1:1:0:."/>
        </w:numPr>
        <w:spacing w:after="0" w:line="240" w:lineRule="auto"/>
        <w:ind w:left="0" w:firstLine="709"/>
        <w:jc w:val="both"/>
        <w:rPr>
          <w:ins w:id="288" w:author="Юлия Александровна Павлова" w:date="2019-02-18T09:14:00Z"/>
          <w:rFonts w:ascii="Times New Roman" w:hAnsi="Times New Roman" w:cs="Times New Roman"/>
          <w:sz w:val="28"/>
          <w:szCs w:val="28"/>
        </w:rPr>
      </w:pPr>
      <w:ins w:id="289" w:author="Юлия Александровна Павлова" w:date="2019-02-18T09:14:00Z">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ins>
      <w:r>
        <w:rPr>
          <w:rFonts w:ascii="Times New Roman" w:hAnsi="Times New Roman" w:cs="Times New Roman"/>
          <w:sz w:val="28"/>
          <w:szCs w:val="28"/>
        </w:rPr>
        <w:t>М</w:t>
      </w:r>
      <w:ins w:id="290" w:author="Юлия Александровна Павлова" w:date="2019-02-18T09:14:00Z">
        <w:r>
          <w:rPr>
            <w:rFonts w:ascii="Times New Roman" w:hAnsi="Times New Roman" w:cs="Times New Roman"/>
            <w:sz w:val="28"/>
            <w:szCs w:val="28"/>
          </w:rPr>
          <w:t xml:space="preserve">униципальных услуг, которые находятся в распоряжении органов, предоставляющих </w:t>
        </w:r>
      </w:ins>
      <w:r>
        <w:rPr>
          <w:rFonts w:ascii="Times New Roman" w:hAnsi="Times New Roman" w:cs="Times New Roman"/>
          <w:sz w:val="28"/>
          <w:szCs w:val="28"/>
        </w:rPr>
        <w:t>М</w:t>
      </w:r>
      <w:ins w:id="291" w:author="Юлия Александровна Павлова" w:date="2019-02-18T09:14:00Z">
        <w:r>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ins>
      <w:r>
        <w:rPr>
          <w:rFonts w:ascii="Times New Roman" w:hAnsi="Times New Roman" w:cs="Times New Roman"/>
          <w:sz w:val="28"/>
          <w:szCs w:val="28"/>
        </w:rPr>
        <w:t>М</w:t>
      </w:r>
      <w:ins w:id="292" w:author="Юлия Александровна Павлова" w:date="2019-02-18T09:14:00Z">
        <w:r>
          <w:rPr>
            <w:rFonts w:ascii="Times New Roman" w:hAnsi="Times New Roman" w:cs="Times New Roman"/>
            <w:sz w:val="28"/>
            <w:szCs w:val="28"/>
          </w:rPr>
          <w:t xml:space="preserve">униципальной услуги, за исключением документов, </w:t>
        </w:r>
        <w:r>
          <w:rPr>
            <w:rFonts w:ascii="Times New Roman" w:hAnsi="Times New Roman" w:cs="Times New Roman"/>
            <w:sz w:val="28"/>
            <w:szCs w:val="28"/>
          </w:rPr>
          <w:lastRenderedPageBreak/>
          <w:t xml:space="preserve">включенных в определенный </w:t>
        </w:r>
        <w:r w:rsidRPr="00525FE4">
          <w:rPr>
            <w:rFonts w:ascii="Times New Roman" w:hAnsi="Times New Roman" w:cs="Times New Roman"/>
            <w:sz w:val="28"/>
            <w:szCs w:val="28"/>
            <w:rPrChange w:id="293" w:author="1" w:date="2019-11-05T14:18:00Z">
              <w:rPr>
                <w:rFonts w:ascii="Times New Roman" w:hAnsi="Times New Roman" w:cs="Times New Roman"/>
                <w:sz w:val="28"/>
                <w:szCs w:val="28"/>
              </w:rPr>
            </w:rPrChange>
          </w:rPr>
          <w:fldChar w:fldCharType="begin"/>
        </w:r>
        <w:r w:rsidRPr="00525FE4">
          <w:rPr>
            <w:rFonts w:ascii="Times New Roman" w:hAnsi="Times New Roman" w:cs="Times New Roman"/>
            <w:sz w:val="28"/>
            <w:szCs w:val="28"/>
            <w:rPrChange w:id="294" w:author="1" w:date="2019-11-05T14:18:00Z">
              <w:rPr>
                <w:rFonts w:ascii="Times New Roman" w:hAnsi="Times New Roman" w:cs="Times New Roman"/>
                <w:sz w:val="26"/>
                <w:szCs w:val="26"/>
              </w:rPr>
            </w:rPrChange>
          </w:rPr>
          <w:instrText xml:space="preserve"> HYPERLINK "consultantplus://offline/ref=721383A11204FE77D1D3C2054A103D25AA436E07914BF38AD48FE44A4AF6BDDCA6F97AC461759C99DF3247391CEA9BA2DF5FF13018d2F" </w:instrText>
        </w:r>
        <w:r w:rsidRPr="00525FE4">
          <w:rPr>
            <w:rFonts w:ascii="Times New Roman" w:hAnsi="Times New Roman" w:cs="Times New Roman"/>
            <w:sz w:val="28"/>
            <w:szCs w:val="28"/>
            <w:rPrChange w:id="295" w:author="1" w:date="2019-11-05T14:18:00Z">
              <w:rPr>
                <w:rFonts w:ascii="Times New Roman" w:hAnsi="Times New Roman" w:cs="Times New Roman"/>
                <w:sz w:val="28"/>
                <w:szCs w:val="28"/>
              </w:rPr>
            </w:rPrChange>
          </w:rPr>
          <w:fldChar w:fldCharType="separate"/>
        </w:r>
        <w:r>
          <w:rPr>
            <w:rStyle w:val="a3"/>
            <w:rFonts w:ascii="Times New Roman" w:hAnsi="Times New Roman" w:cs="Times New Roman"/>
            <w:color w:val="auto"/>
            <w:sz w:val="28"/>
            <w:szCs w:val="28"/>
            <w:u w:val="none"/>
          </w:rPr>
          <w:t>частью 6</w:t>
        </w:r>
        <w:r w:rsidRPr="00525FE4">
          <w:rPr>
            <w:rFonts w:ascii="Times New Roman" w:hAnsi="Times New Roman" w:cs="Times New Roman"/>
            <w:sz w:val="28"/>
            <w:szCs w:val="28"/>
            <w:rPrChange w:id="296" w:author="1" w:date="2019-11-05T14:18:00Z">
              <w:rPr>
                <w:rFonts w:ascii="Times New Roman" w:hAnsi="Times New Roman" w:cs="Times New Roman"/>
                <w:sz w:val="28"/>
                <w:szCs w:val="28"/>
              </w:rPr>
            </w:rPrChange>
          </w:rPr>
          <w:fldChar w:fldCharType="end"/>
        </w:r>
        <w:r w:rsidRPr="00525FE4">
          <w:rPr>
            <w:rFonts w:ascii="Times New Roman" w:hAnsi="Times New Roman" w:cs="Times New Roman"/>
            <w:sz w:val="28"/>
            <w:szCs w:val="28"/>
            <w:rPrChange w:id="297" w:author="1">
              <w:rPr>
                <w:rFonts w:ascii="Times New Roman" w:hAnsi="Times New Roman" w:cs="Times New Roman"/>
                <w:color w:val="0000FF"/>
                <w:sz w:val="28"/>
                <w:szCs w:val="28"/>
                <w:u w:val="single"/>
              </w:rPr>
            </w:rPrChange>
          </w:rPr>
          <w:t xml:space="preserve"> статьи 7 Федерального закона от 27.07.2010 №210-ФЗ «Об организации предоставления государственных и муниципальных услуг» (далее </w:t>
        </w:r>
        <w:r w:rsidRPr="00363B40">
          <w:rPr>
            <w:rFonts w:ascii="Times New Roman" w:hAnsi="Times New Roman" w:cs="Times New Roman"/>
            <w:sz w:val="28"/>
            <w:szCs w:val="28"/>
          </w:rPr>
          <w:t>–</w:t>
        </w:r>
        <w:r w:rsidRPr="00525FE4">
          <w:rPr>
            <w:rFonts w:ascii="Times New Roman" w:hAnsi="Times New Roman" w:cs="Times New Roman"/>
            <w:sz w:val="28"/>
            <w:szCs w:val="28"/>
            <w:rPrChange w:id="298" w:author="1">
              <w:rPr>
                <w:rFonts w:ascii="Times New Roman" w:hAnsi="Times New Roman" w:cs="Times New Roman"/>
                <w:color w:val="0000FF"/>
                <w:sz w:val="28"/>
                <w:szCs w:val="28"/>
                <w:u w:val="single"/>
              </w:rPr>
            </w:rPrChange>
          </w:rPr>
          <w:t xml:space="preserve">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ins>
    </w:p>
    <w:p w:rsidR="00525FE4" w:rsidRPr="00AD2FC0" w:rsidRDefault="00525FE4" w:rsidP="0090146C">
      <w:pPr>
        <w:pStyle w:val="a4"/>
        <w:numPr>
          <w:ilvl w:val="0"/>
          <w:numId w:val="9"/>
          <w:numberingChange w:id="299" w:author="1" w:date="2019-09-11T10:10:00Z" w:original="%1:1:0:."/>
        </w:numPr>
        <w:spacing w:after="0" w:line="240" w:lineRule="auto"/>
        <w:ind w:left="0" w:firstLine="709"/>
        <w:jc w:val="both"/>
        <w:rPr>
          <w:ins w:id="300" w:author="Юлия Александровна Павлова" w:date="2019-02-18T09:14:00Z"/>
          <w:rFonts w:ascii="Times New Roman" w:hAnsi="Times New Roman" w:cs="Times New Roman"/>
          <w:sz w:val="28"/>
          <w:szCs w:val="28"/>
        </w:rPr>
      </w:pPr>
      <w:ins w:id="301" w:author="Юлия Александровна Павлова" w:date="2019-02-18T09:14:00Z">
        <w:r w:rsidRPr="00525FE4">
          <w:rPr>
            <w:rFonts w:ascii="Times New Roman" w:hAnsi="Times New Roman" w:cs="Times New Roman"/>
            <w:sz w:val="28"/>
            <w:szCs w:val="28"/>
            <w:rPrChange w:id="302" w:author="1">
              <w:rPr>
                <w:rFonts w:ascii="Times New Roman" w:hAnsi="Times New Roman" w:cs="Times New Roman"/>
                <w:color w:val="0000FF"/>
                <w:sz w:val="28"/>
                <w:szCs w:val="28"/>
                <w:u w:val="single"/>
              </w:rPr>
            </w:rPrChange>
          </w:rPr>
          <w:t xml:space="preserve">осуществления действий, в том числе согласований, необходимых для получения </w:t>
        </w:r>
      </w:ins>
      <w:r w:rsidRPr="00525FE4">
        <w:rPr>
          <w:rFonts w:ascii="Times New Roman" w:hAnsi="Times New Roman" w:cs="Times New Roman"/>
          <w:sz w:val="28"/>
          <w:szCs w:val="28"/>
          <w:rPrChange w:id="303" w:author="1">
            <w:rPr>
              <w:rFonts w:ascii="Times New Roman" w:hAnsi="Times New Roman" w:cs="Times New Roman"/>
              <w:color w:val="0000FF"/>
              <w:sz w:val="28"/>
              <w:szCs w:val="28"/>
              <w:u w:val="single"/>
            </w:rPr>
          </w:rPrChange>
        </w:rPr>
        <w:t>М</w:t>
      </w:r>
      <w:ins w:id="304" w:author="Юлия Александровна Павлова" w:date="2019-02-18T09:14:00Z">
        <w:r w:rsidRPr="00525FE4">
          <w:rPr>
            <w:rFonts w:ascii="Times New Roman" w:hAnsi="Times New Roman" w:cs="Times New Roman"/>
            <w:sz w:val="28"/>
            <w:szCs w:val="28"/>
            <w:rPrChange w:id="305" w:author="1">
              <w:rPr>
                <w:rFonts w:ascii="Times New Roman" w:hAnsi="Times New Roman" w:cs="Times New Roman"/>
                <w:color w:val="0000FF"/>
                <w:sz w:val="28"/>
                <w:szCs w:val="28"/>
                <w:u w:val="single"/>
              </w:rPr>
            </w:rPrChange>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ins>
    </w:p>
    <w:p w:rsidR="00525FE4" w:rsidRPr="00AD2FC0" w:rsidRDefault="00525FE4" w:rsidP="0090146C">
      <w:pPr>
        <w:pStyle w:val="a4"/>
        <w:numPr>
          <w:ilvl w:val="0"/>
          <w:numId w:val="10"/>
        </w:numPr>
        <w:tabs>
          <w:tab w:val="left" w:pos="1276"/>
        </w:tabs>
        <w:spacing w:after="0" w:line="240" w:lineRule="auto"/>
        <w:ind w:left="0" w:firstLine="709"/>
        <w:jc w:val="both"/>
        <w:rPr>
          <w:ins w:id="306" w:author="Юлия Александровна Павлова" w:date="2019-02-18T09:14:00Z"/>
          <w:rFonts w:ascii="Times New Roman" w:hAnsi="Times New Roman" w:cs="Times New Roman"/>
          <w:sz w:val="28"/>
          <w:szCs w:val="28"/>
        </w:rPr>
      </w:pPr>
      <w:ins w:id="307" w:author="Юлия Александровна Павлова" w:date="2019-02-18T09:14:00Z">
        <w:r w:rsidRPr="00525FE4">
          <w:rPr>
            <w:rFonts w:ascii="Times New Roman" w:hAnsi="Times New Roman" w:cs="Times New Roman"/>
            <w:sz w:val="28"/>
            <w:szCs w:val="28"/>
            <w:rPrChange w:id="308" w:author="1" w:date="2019-11-05T14:18:00Z">
              <w:rPr>
                <w:rFonts w:ascii="Times New Roman" w:hAnsi="Times New Roman" w:cs="Times New Roman"/>
                <w:color w:val="0000FF"/>
                <w:sz w:val="28"/>
                <w:szCs w:val="28"/>
                <w:u w:val="single"/>
              </w:rPr>
            </w:rPrChange>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ins>
      <w:r w:rsidRPr="00525FE4">
        <w:rPr>
          <w:rFonts w:ascii="Times New Roman" w:hAnsi="Times New Roman" w:cs="Times New Roman"/>
          <w:sz w:val="28"/>
          <w:szCs w:val="28"/>
          <w:rPrChange w:id="309" w:author="1">
            <w:rPr>
              <w:rFonts w:ascii="Times New Roman" w:hAnsi="Times New Roman" w:cs="Times New Roman"/>
              <w:color w:val="0000FF"/>
              <w:sz w:val="28"/>
              <w:szCs w:val="28"/>
              <w:u w:val="single"/>
            </w:rPr>
          </w:rPrChange>
        </w:rPr>
        <w:t>М</w:t>
      </w:r>
      <w:ins w:id="310" w:author="Юлия Александровна Павлова" w:date="2019-02-18T09:14:00Z">
        <w:r w:rsidRPr="00525FE4">
          <w:rPr>
            <w:rFonts w:ascii="Times New Roman" w:hAnsi="Times New Roman" w:cs="Times New Roman"/>
            <w:sz w:val="28"/>
            <w:szCs w:val="28"/>
            <w:rPrChange w:id="311" w:author="1">
              <w:rPr>
                <w:rFonts w:ascii="Times New Roman" w:hAnsi="Times New Roman" w:cs="Times New Roman"/>
                <w:color w:val="0000FF"/>
                <w:sz w:val="28"/>
                <w:szCs w:val="28"/>
                <w:u w:val="single"/>
              </w:rPr>
            </w:rPrChange>
          </w:rPr>
          <w:t xml:space="preserve">униципальной услуги, либо в предоставлении </w:t>
        </w:r>
      </w:ins>
      <w:r w:rsidRPr="00525FE4">
        <w:rPr>
          <w:rFonts w:ascii="Times New Roman" w:hAnsi="Times New Roman" w:cs="Times New Roman"/>
          <w:sz w:val="28"/>
          <w:szCs w:val="28"/>
          <w:rPrChange w:id="312" w:author="1">
            <w:rPr>
              <w:rFonts w:ascii="Times New Roman" w:hAnsi="Times New Roman" w:cs="Times New Roman"/>
              <w:color w:val="0000FF"/>
              <w:sz w:val="28"/>
              <w:szCs w:val="28"/>
              <w:u w:val="single"/>
            </w:rPr>
          </w:rPrChange>
        </w:rPr>
        <w:t>М</w:t>
      </w:r>
      <w:ins w:id="313" w:author="Юлия Александровна Павлова" w:date="2019-02-18T09:14:00Z">
        <w:r w:rsidRPr="00525FE4">
          <w:rPr>
            <w:rFonts w:ascii="Times New Roman" w:hAnsi="Times New Roman" w:cs="Times New Roman"/>
            <w:sz w:val="28"/>
            <w:szCs w:val="28"/>
            <w:rPrChange w:id="314" w:author="1">
              <w:rPr>
                <w:rFonts w:ascii="Times New Roman" w:hAnsi="Times New Roman" w:cs="Times New Roman"/>
                <w:color w:val="0000FF"/>
                <w:sz w:val="28"/>
                <w:szCs w:val="28"/>
                <w:u w:val="single"/>
              </w:rPr>
            </w:rPrChange>
          </w:rPr>
          <w:t>униципальной услуги, за исключением следующих случаев:</w:t>
        </w:r>
      </w:ins>
    </w:p>
    <w:p w:rsidR="00525FE4" w:rsidRPr="00AD2FC0" w:rsidRDefault="00525FE4" w:rsidP="0090146C">
      <w:pPr>
        <w:pStyle w:val="a4"/>
        <w:numPr>
          <w:ilvl w:val="0"/>
          <w:numId w:val="10"/>
        </w:numPr>
        <w:tabs>
          <w:tab w:val="left" w:pos="1276"/>
        </w:tabs>
        <w:spacing w:after="0" w:line="240" w:lineRule="auto"/>
        <w:ind w:left="0" w:firstLine="709"/>
        <w:jc w:val="both"/>
        <w:rPr>
          <w:ins w:id="315" w:author="Юлия Александровна Павлова" w:date="2019-02-18T09:14:00Z"/>
          <w:rFonts w:ascii="Times New Roman" w:hAnsi="Times New Roman" w:cs="Times New Roman"/>
          <w:sz w:val="28"/>
          <w:szCs w:val="28"/>
        </w:rPr>
      </w:pPr>
      <w:ins w:id="316" w:author="Юлия Александровна Павлова" w:date="2019-02-18T09:14:00Z">
        <w:r w:rsidRPr="00525FE4">
          <w:rPr>
            <w:rFonts w:ascii="Times New Roman" w:hAnsi="Times New Roman" w:cs="Times New Roman"/>
            <w:sz w:val="28"/>
            <w:szCs w:val="28"/>
            <w:rPrChange w:id="317" w:author="1">
              <w:rPr>
                <w:rFonts w:ascii="Times New Roman" w:hAnsi="Times New Roman" w:cs="Times New Roman"/>
                <w:color w:val="0000FF"/>
                <w:sz w:val="28"/>
                <w:szCs w:val="28"/>
                <w:u w:val="single"/>
              </w:rPr>
            </w:rPrChange>
          </w:rPr>
          <w:t xml:space="preserve">изменение требований нормативных правовых актов, касающихся предоставления </w:t>
        </w:r>
      </w:ins>
      <w:r w:rsidRPr="00525FE4">
        <w:rPr>
          <w:rFonts w:ascii="Times New Roman" w:hAnsi="Times New Roman" w:cs="Times New Roman"/>
          <w:sz w:val="28"/>
          <w:szCs w:val="28"/>
          <w:rPrChange w:id="318" w:author="1">
            <w:rPr>
              <w:rFonts w:ascii="Times New Roman" w:hAnsi="Times New Roman" w:cs="Times New Roman"/>
              <w:color w:val="0000FF"/>
              <w:sz w:val="28"/>
              <w:szCs w:val="28"/>
              <w:u w:val="single"/>
            </w:rPr>
          </w:rPrChange>
        </w:rPr>
        <w:t>М</w:t>
      </w:r>
      <w:ins w:id="319" w:author="Юлия Александровна Павлова" w:date="2019-02-18T09:14:00Z">
        <w:r w:rsidRPr="00525FE4">
          <w:rPr>
            <w:rFonts w:ascii="Times New Roman" w:hAnsi="Times New Roman" w:cs="Times New Roman"/>
            <w:sz w:val="28"/>
            <w:szCs w:val="28"/>
            <w:rPrChange w:id="320" w:author="1">
              <w:rPr>
                <w:rFonts w:ascii="Times New Roman" w:hAnsi="Times New Roman" w:cs="Times New Roman"/>
                <w:color w:val="0000FF"/>
                <w:sz w:val="28"/>
                <w:szCs w:val="28"/>
                <w:u w:val="single"/>
              </w:rPr>
            </w:rPrChange>
          </w:rPr>
          <w:t xml:space="preserve">униципальной услуги, после первоначальной подачи заявления о предоставлении </w:t>
        </w:r>
      </w:ins>
      <w:r w:rsidRPr="00525FE4">
        <w:rPr>
          <w:rFonts w:ascii="Times New Roman" w:hAnsi="Times New Roman" w:cs="Times New Roman"/>
          <w:sz w:val="28"/>
          <w:szCs w:val="28"/>
          <w:rPrChange w:id="321" w:author="1">
            <w:rPr>
              <w:rFonts w:ascii="Times New Roman" w:hAnsi="Times New Roman" w:cs="Times New Roman"/>
              <w:color w:val="0000FF"/>
              <w:sz w:val="28"/>
              <w:szCs w:val="28"/>
              <w:u w:val="single"/>
            </w:rPr>
          </w:rPrChange>
        </w:rPr>
        <w:t>М</w:t>
      </w:r>
      <w:ins w:id="322" w:author="Юлия Александровна Павлова" w:date="2019-02-18T09:14:00Z">
        <w:r w:rsidRPr="00525FE4">
          <w:rPr>
            <w:rFonts w:ascii="Times New Roman" w:hAnsi="Times New Roman" w:cs="Times New Roman"/>
            <w:sz w:val="28"/>
            <w:szCs w:val="28"/>
            <w:rPrChange w:id="323" w:author="1">
              <w:rPr>
                <w:rFonts w:ascii="Times New Roman" w:hAnsi="Times New Roman" w:cs="Times New Roman"/>
                <w:color w:val="0000FF"/>
                <w:sz w:val="28"/>
                <w:szCs w:val="28"/>
                <w:u w:val="single"/>
              </w:rPr>
            </w:rPrChange>
          </w:rPr>
          <w:t>униципальной услуги;</w:t>
        </w:r>
      </w:ins>
    </w:p>
    <w:p w:rsidR="00525FE4" w:rsidRPr="00AD2FC0" w:rsidRDefault="00525FE4" w:rsidP="0090146C">
      <w:pPr>
        <w:pStyle w:val="a4"/>
        <w:numPr>
          <w:ilvl w:val="0"/>
          <w:numId w:val="10"/>
        </w:numPr>
        <w:tabs>
          <w:tab w:val="left" w:pos="1276"/>
        </w:tabs>
        <w:spacing w:after="0" w:line="240" w:lineRule="auto"/>
        <w:ind w:left="0" w:firstLine="709"/>
        <w:jc w:val="both"/>
        <w:rPr>
          <w:ins w:id="324" w:author="Юлия Александровна Павлова" w:date="2019-02-18T09:14:00Z"/>
          <w:rFonts w:ascii="Times New Roman" w:hAnsi="Times New Roman" w:cs="Times New Roman"/>
          <w:sz w:val="28"/>
          <w:szCs w:val="28"/>
        </w:rPr>
      </w:pPr>
      <w:ins w:id="325" w:author="Юлия Александровна Павлова" w:date="2019-02-18T09:14:00Z">
        <w:r w:rsidRPr="00525FE4">
          <w:rPr>
            <w:rFonts w:ascii="Times New Roman" w:hAnsi="Times New Roman" w:cs="Times New Roman"/>
            <w:sz w:val="28"/>
            <w:szCs w:val="28"/>
            <w:rPrChange w:id="326" w:author="1">
              <w:rPr>
                <w:rFonts w:ascii="Times New Roman" w:hAnsi="Times New Roman" w:cs="Times New Roman"/>
                <w:color w:val="0000FF"/>
                <w:sz w:val="28"/>
                <w:szCs w:val="28"/>
                <w:u w:val="single"/>
              </w:rPr>
            </w:rPrChange>
          </w:rPr>
          <w:t xml:space="preserve">наличие ошибок в заявлении о предоставлении </w:t>
        </w:r>
      </w:ins>
      <w:r w:rsidRPr="00525FE4">
        <w:rPr>
          <w:rFonts w:ascii="Times New Roman" w:hAnsi="Times New Roman" w:cs="Times New Roman"/>
          <w:sz w:val="28"/>
          <w:szCs w:val="28"/>
          <w:rPrChange w:id="327" w:author="1">
            <w:rPr>
              <w:rFonts w:ascii="Times New Roman" w:hAnsi="Times New Roman" w:cs="Times New Roman"/>
              <w:color w:val="0000FF"/>
              <w:sz w:val="28"/>
              <w:szCs w:val="28"/>
              <w:u w:val="single"/>
            </w:rPr>
          </w:rPrChange>
        </w:rPr>
        <w:t>М</w:t>
      </w:r>
      <w:ins w:id="328" w:author="Юлия Александровна Павлова" w:date="2019-02-18T09:14:00Z">
        <w:r w:rsidRPr="00525FE4">
          <w:rPr>
            <w:rFonts w:ascii="Times New Roman" w:hAnsi="Times New Roman" w:cs="Times New Roman"/>
            <w:sz w:val="28"/>
            <w:szCs w:val="28"/>
            <w:rPrChange w:id="329" w:author="1">
              <w:rPr>
                <w:rFonts w:ascii="Times New Roman" w:hAnsi="Times New Roman" w:cs="Times New Roman"/>
                <w:color w:val="0000FF"/>
                <w:sz w:val="28"/>
                <w:szCs w:val="28"/>
                <w:u w:val="single"/>
              </w:rPr>
            </w:rPrChange>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ins>
      <w:r w:rsidRPr="00525FE4">
        <w:rPr>
          <w:rFonts w:ascii="Times New Roman" w:hAnsi="Times New Roman" w:cs="Times New Roman"/>
          <w:sz w:val="28"/>
          <w:szCs w:val="28"/>
          <w:rPrChange w:id="330" w:author="1">
            <w:rPr>
              <w:rFonts w:ascii="Times New Roman" w:hAnsi="Times New Roman" w:cs="Times New Roman"/>
              <w:color w:val="0000FF"/>
              <w:sz w:val="28"/>
              <w:szCs w:val="28"/>
              <w:u w:val="single"/>
            </w:rPr>
          </w:rPrChange>
        </w:rPr>
        <w:t>М</w:t>
      </w:r>
      <w:ins w:id="331" w:author="Юлия Александровна Павлова" w:date="2019-02-18T09:14:00Z">
        <w:r w:rsidRPr="00525FE4">
          <w:rPr>
            <w:rFonts w:ascii="Times New Roman" w:hAnsi="Times New Roman" w:cs="Times New Roman"/>
            <w:sz w:val="28"/>
            <w:szCs w:val="28"/>
            <w:rPrChange w:id="332" w:author="1">
              <w:rPr>
                <w:rFonts w:ascii="Times New Roman" w:hAnsi="Times New Roman" w:cs="Times New Roman"/>
                <w:color w:val="0000FF"/>
                <w:sz w:val="28"/>
                <w:szCs w:val="28"/>
                <w:u w:val="single"/>
              </w:rPr>
            </w:rPrChange>
          </w:rPr>
          <w:t xml:space="preserve">униципальной услуги, либо в предоставлении </w:t>
        </w:r>
      </w:ins>
      <w:r w:rsidRPr="00525FE4">
        <w:rPr>
          <w:rFonts w:ascii="Times New Roman" w:hAnsi="Times New Roman" w:cs="Times New Roman"/>
          <w:sz w:val="28"/>
          <w:szCs w:val="28"/>
          <w:rPrChange w:id="333" w:author="1">
            <w:rPr>
              <w:rFonts w:ascii="Times New Roman" w:hAnsi="Times New Roman" w:cs="Times New Roman"/>
              <w:color w:val="0000FF"/>
              <w:sz w:val="28"/>
              <w:szCs w:val="28"/>
              <w:u w:val="single"/>
            </w:rPr>
          </w:rPrChange>
        </w:rPr>
        <w:t>М</w:t>
      </w:r>
      <w:ins w:id="334" w:author="Юлия Александровна Павлова" w:date="2019-02-18T09:14:00Z">
        <w:r w:rsidRPr="00525FE4">
          <w:rPr>
            <w:rFonts w:ascii="Times New Roman" w:hAnsi="Times New Roman" w:cs="Times New Roman"/>
            <w:sz w:val="28"/>
            <w:szCs w:val="28"/>
            <w:rPrChange w:id="335" w:author="1">
              <w:rPr>
                <w:rFonts w:ascii="Times New Roman" w:hAnsi="Times New Roman" w:cs="Times New Roman"/>
                <w:color w:val="0000FF"/>
                <w:sz w:val="28"/>
                <w:szCs w:val="28"/>
                <w:u w:val="single"/>
              </w:rPr>
            </w:rPrChange>
          </w:rPr>
          <w:t>униципальной услуги и не включенных в представленный ранее комплект документов;</w:t>
        </w:r>
      </w:ins>
    </w:p>
    <w:p w:rsidR="00525FE4" w:rsidRPr="00AD2FC0" w:rsidRDefault="00525FE4" w:rsidP="0090146C">
      <w:pPr>
        <w:pStyle w:val="a4"/>
        <w:numPr>
          <w:ilvl w:val="0"/>
          <w:numId w:val="10"/>
        </w:numPr>
        <w:tabs>
          <w:tab w:val="left" w:pos="1276"/>
        </w:tabs>
        <w:spacing w:after="0" w:line="240" w:lineRule="auto"/>
        <w:ind w:left="0" w:firstLine="709"/>
        <w:jc w:val="both"/>
        <w:rPr>
          <w:ins w:id="336" w:author="Юлия Александровна Павлова" w:date="2019-02-18T09:14:00Z"/>
          <w:rFonts w:ascii="Times New Roman" w:hAnsi="Times New Roman" w:cs="Times New Roman"/>
          <w:sz w:val="28"/>
          <w:szCs w:val="28"/>
        </w:rPr>
      </w:pPr>
      <w:ins w:id="337" w:author="Юлия Александровна Павлова" w:date="2019-02-18T09:14:00Z">
        <w:r w:rsidRPr="00525FE4">
          <w:rPr>
            <w:rFonts w:ascii="Times New Roman" w:hAnsi="Times New Roman" w:cs="Times New Roman"/>
            <w:sz w:val="28"/>
            <w:szCs w:val="28"/>
            <w:rPrChange w:id="338" w:author="1">
              <w:rPr>
                <w:rFonts w:ascii="Times New Roman" w:hAnsi="Times New Roman" w:cs="Times New Roman"/>
                <w:color w:val="0000FF"/>
                <w:sz w:val="28"/>
                <w:szCs w:val="28"/>
                <w:u w:val="single"/>
              </w:rPr>
            </w:rPrChange>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ins>
      <w:r w:rsidRPr="00525FE4">
        <w:rPr>
          <w:rFonts w:ascii="Times New Roman" w:hAnsi="Times New Roman" w:cs="Times New Roman"/>
          <w:sz w:val="28"/>
          <w:szCs w:val="28"/>
          <w:rPrChange w:id="339" w:author="1">
            <w:rPr>
              <w:rFonts w:ascii="Times New Roman" w:hAnsi="Times New Roman" w:cs="Times New Roman"/>
              <w:color w:val="0000FF"/>
              <w:sz w:val="28"/>
              <w:szCs w:val="28"/>
              <w:u w:val="single"/>
            </w:rPr>
          </w:rPrChange>
        </w:rPr>
        <w:t>М</w:t>
      </w:r>
      <w:ins w:id="340" w:author="Юлия Александровна Павлова" w:date="2019-02-18T09:14:00Z">
        <w:r w:rsidRPr="00525FE4">
          <w:rPr>
            <w:rFonts w:ascii="Times New Roman" w:hAnsi="Times New Roman" w:cs="Times New Roman"/>
            <w:sz w:val="28"/>
            <w:szCs w:val="28"/>
            <w:rPrChange w:id="341" w:author="1">
              <w:rPr>
                <w:rFonts w:ascii="Times New Roman" w:hAnsi="Times New Roman" w:cs="Times New Roman"/>
                <w:color w:val="0000FF"/>
                <w:sz w:val="28"/>
                <w:szCs w:val="28"/>
                <w:u w:val="single"/>
              </w:rPr>
            </w:rPrChange>
          </w:rPr>
          <w:t xml:space="preserve">униципальной услуги, либо в предоставлении </w:t>
        </w:r>
      </w:ins>
      <w:r w:rsidRPr="00525FE4">
        <w:rPr>
          <w:rFonts w:ascii="Times New Roman" w:hAnsi="Times New Roman" w:cs="Times New Roman"/>
          <w:sz w:val="28"/>
          <w:szCs w:val="28"/>
          <w:rPrChange w:id="342" w:author="1">
            <w:rPr>
              <w:rFonts w:ascii="Times New Roman" w:hAnsi="Times New Roman" w:cs="Times New Roman"/>
              <w:color w:val="0000FF"/>
              <w:sz w:val="28"/>
              <w:szCs w:val="28"/>
              <w:u w:val="single"/>
            </w:rPr>
          </w:rPrChange>
        </w:rPr>
        <w:t>М</w:t>
      </w:r>
      <w:ins w:id="343" w:author="Юлия Александровна Павлова" w:date="2019-02-18T09:14:00Z">
        <w:r w:rsidRPr="00525FE4">
          <w:rPr>
            <w:rFonts w:ascii="Times New Roman" w:hAnsi="Times New Roman" w:cs="Times New Roman"/>
            <w:sz w:val="28"/>
            <w:szCs w:val="28"/>
            <w:rPrChange w:id="344" w:author="1">
              <w:rPr>
                <w:rFonts w:ascii="Times New Roman" w:hAnsi="Times New Roman" w:cs="Times New Roman"/>
                <w:color w:val="0000FF"/>
                <w:sz w:val="28"/>
                <w:szCs w:val="28"/>
                <w:u w:val="single"/>
              </w:rPr>
            </w:rPrChange>
          </w:rPr>
          <w:t>униципальной услуги;</w:t>
        </w:r>
      </w:ins>
    </w:p>
    <w:p w:rsidR="00525FE4" w:rsidRPr="00AD2FC0" w:rsidRDefault="00525FE4" w:rsidP="0090146C">
      <w:pPr>
        <w:pStyle w:val="a4"/>
        <w:numPr>
          <w:ilvl w:val="0"/>
          <w:numId w:val="10"/>
        </w:numPr>
        <w:tabs>
          <w:tab w:val="left" w:pos="1276"/>
        </w:tabs>
        <w:spacing w:after="0" w:line="240" w:lineRule="auto"/>
        <w:ind w:left="0" w:firstLine="709"/>
        <w:jc w:val="both"/>
        <w:rPr>
          <w:ins w:id="345" w:author="Юлия Александровна Павлова" w:date="2019-02-18T09:14:00Z"/>
          <w:rFonts w:ascii="Times New Roman" w:hAnsi="Times New Roman" w:cs="Times New Roman"/>
          <w:sz w:val="28"/>
          <w:szCs w:val="28"/>
        </w:rPr>
      </w:pPr>
      <w:ins w:id="346" w:author="Юлия Александровна Павлова" w:date="2019-02-18T09:14:00Z">
        <w:r w:rsidRPr="00525FE4">
          <w:rPr>
            <w:rFonts w:ascii="Times New Roman" w:hAnsi="Times New Roman" w:cs="Times New Roman"/>
            <w:sz w:val="28"/>
            <w:szCs w:val="28"/>
            <w:rPrChange w:id="347" w:author="1">
              <w:rPr>
                <w:rFonts w:ascii="Times New Roman" w:hAnsi="Times New Roman" w:cs="Times New Roman"/>
                <w:color w:val="0000FF"/>
                <w:sz w:val="28"/>
                <w:szCs w:val="28"/>
                <w:u w:val="single"/>
              </w:rPr>
            </w:rPrChange>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ins>
      <w:r w:rsidRPr="00525FE4">
        <w:rPr>
          <w:rFonts w:ascii="Times New Roman" w:hAnsi="Times New Roman" w:cs="Times New Roman"/>
          <w:sz w:val="28"/>
          <w:szCs w:val="28"/>
          <w:rPrChange w:id="348" w:author="1">
            <w:rPr>
              <w:rFonts w:ascii="Times New Roman" w:hAnsi="Times New Roman" w:cs="Times New Roman"/>
              <w:color w:val="0000FF"/>
              <w:sz w:val="28"/>
              <w:szCs w:val="28"/>
              <w:u w:val="single"/>
            </w:rPr>
          </w:rPrChange>
        </w:rPr>
        <w:t>М</w:t>
      </w:r>
      <w:ins w:id="349" w:author="Юлия Александровна Павлова" w:date="2019-02-18T09:14:00Z">
        <w:r w:rsidRPr="00525FE4">
          <w:rPr>
            <w:rFonts w:ascii="Times New Roman" w:hAnsi="Times New Roman" w:cs="Times New Roman"/>
            <w:sz w:val="28"/>
            <w:szCs w:val="28"/>
            <w:rPrChange w:id="350" w:author="1">
              <w:rPr>
                <w:rFonts w:ascii="Times New Roman" w:hAnsi="Times New Roman" w:cs="Times New Roman"/>
                <w:color w:val="0000FF"/>
                <w:sz w:val="28"/>
                <w:szCs w:val="28"/>
                <w:u w:val="single"/>
              </w:rPr>
            </w:rPrChange>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ins>
      <w:r w:rsidRPr="00525FE4">
        <w:rPr>
          <w:rFonts w:ascii="Times New Roman" w:hAnsi="Times New Roman" w:cs="Times New Roman"/>
          <w:sz w:val="28"/>
          <w:szCs w:val="28"/>
          <w:rPrChange w:id="351" w:author="1">
            <w:rPr>
              <w:rFonts w:ascii="Times New Roman" w:hAnsi="Times New Roman" w:cs="Times New Roman"/>
              <w:color w:val="0000FF"/>
              <w:sz w:val="28"/>
              <w:szCs w:val="28"/>
              <w:u w:val="single"/>
            </w:rPr>
          </w:rPrChange>
        </w:rPr>
        <w:t>М</w:t>
      </w:r>
      <w:ins w:id="352" w:author="Юлия Александровна Павлова" w:date="2019-02-18T09:14:00Z">
        <w:r w:rsidRPr="00525FE4">
          <w:rPr>
            <w:rFonts w:ascii="Times New Roman" w:hAnsi="Times New Roman" w:cs="Times New Roman"/>
            <w:sz w:val="28"/>
            <w:szCs w:val="28"/>
            <w:rPrChange w:id="353" w:author="1">
              <w:rPr>
                <w:rFonts w:ascii="Times New Roman" w:hAnsi="Times New Roman" w:cs="Times New Roman"/>
                <w:color w:val="0000FF"/>
                <w:sz w:val="28"/>
                <w:szCs w:val="28"/>
                <w:u w:val="single"/>
              </w:rPr>
            </w:rPrChange>
          </w:rPr>
          <w:t xml:space="preserve">униципальной услуги, либо в предоставлении </w:t>
        </w:r>
      </w:ins>
      <w:r w:rsidRPr="00525FE4">
        <w:rPr>
          <w:rFonts w:ascii="Times New Roman" w:hAnsi="Times New Roman" w:cs="Times New Roman"/>
          <w:sz w:val="28"/>
          <w:szCs w:val="28"/>
          <w:rPrChange w:id="354" w:author="1">
            <w:rPr>
              <w:rFonts w:ascii="Times New Roman" w:hAnsi="Times New Roman" w:cs="Times New Roman"/>
              <w:color w:val="0000FF"/>
              <w:sz w:val="28"/>
              <w:szCs w:val="28"/>
              <w:u w:val="single"/>
            </w:rPr>
          </w:rPrChange>
        </w:rPr>
        <w:t>М</w:t>
      </w:r>
      <w:ins w:id="355" w:author="Юлия Александровна Павлова" w:date="2019-02-18T09:14:00Z">
        <w:r w:rsidRPr="00525FE4">
          <w:rPr>
            <w:rFonts w:ascii="Times New Roman" w:hAnsi="Times New Roman" w:cs="Times New Roman"/>
            <w:sz w:val="28"/>
            <w:szCs w:val="28"/>
            <w:rPrChange w:id="356" w:author="1">
              <w:rPr>
                <w:rFonts w:ascii="Times New Roman" w:hAnsi="Times New Roman" w:cs="Times New Roman"/>
                <w:color w:val="0000FF"/>
                <w:sz w:val="28"/>
                <w:szCs w:val="28"/>
                <w:u w:val="single"/>
              </w:rPr>
            </w:rPrChange>
          </w:rPr>
          <w:t xml:space="preserve">униципальной услуги, о чем в письменном виде за подписью руководителя органа, предоставляющего </w:t>
        </w:r>
      </w:ins>
      <w:r w:rsidRPr="00525FE4">
        <w:rPr>
          <w:rFonts w:ascii="Times New Roman" w:hAnsi="Times New Roman" w:cs="Times New Roman"/>
          <w:sz w:val="28"/>
          <w:szCs w:val="28"/>
          <w:rPrChange w:id="357" w:author="1">
            <w:rPr>
              <w:rFonts w:ascii="Times New Roman" w:hAnsi="Times New Roman" w:cs="Times New Roman"/>
              <w:color w:val="0000FF"/>
              <w:sz w:val="28"/>
              <w:szCs w:val="28"/>
              <w:u w:val="single"/>
            </w:rPr>
          </w:rPrChange>
        </w:rPr>
        <w:t>М</w:t>
      </w:r>
      <w:ins w:id="358" w:author="Юлия Александровна Павлова" w:date="2019-02-18T09:14:00Z">
        <w:r w:rsidRPr="00525FE4">
          <w:rPr>
            <w:rFonts w:ascii="Times New Roman" w:hAnsi="Times New Roman" w:cs="Times New Roman"/>
            <w:sz w:val="28"/>
            <w:szCs w:val="28"/>
            <w:rPrChange w:id="359" w:author="1">
              <w:rPr>
                <w:rFonts w:ascii="Times New Roman" w:hAnsi="Times New Roman" w:cs="Times New Roman"/>
                <w:color w:val="0000FF"/>
                <w:sz w:val="28"/>
                <w:szCs w:val="28"/>
                <w:u w:val="single"/>
              </w:rPr>
            </w:rPrChange>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25FE4">
          <w:rPr>
            <w:rFonts w:ascii="Times New Roman" w:hAnsi="Times New Roman" w:cs="Times New Roman"/>
            <w:sz w:val="28"/>
            <w:szCs w:val="28"/>
            <w:rPrChange w:id="360" w:author="1">
              <w:rPr>
                <w:rFonts w:ascii="Times New Roman" w:hAnsi="Times New Roman" w:cs="Times New Roman"/>
                <w:color w:val="0000FF"/>
                <w:sz w:val="28"/>
                <w:szCs w:val="28"/>
                <w:u w:val="single"/>
              </w:rPr>
            </w:rPrChange>
          </w:rPr>
          <w:lastRenderedPageBreak/>
          <w:t>Федерального закона №210-ФЗ, уведомляется заявитель, а также приносятся извинения за доставленные неудобства.</w:t>
        </w:r>
      </w:ins>
    </w:p>
    <w:p w:rsidR="00525FE4" w:rsidRPr="00AD2FC0" w:rsidDel="00B72620" w:rsidRDefault="00525FE4" w:rsidP="0090146C">
      <w:pPr>
        <w:widowControl w:val="0"/>
        <w:autoSpaceDE w:val="0"/>
        <w:autoSpaceDN w:val="0"/>
        <w:adjustRightInd w:val="0"/>
        <w:spacing w:after="0" w:line="240" w:lineRule="auto"/>
        <w:ind w:firstLine="709"/>
        <w:jc w:val="both"/>
        <w:rPr>
          <w:del w:id="361" w:author="Юлия Александровна Павлова" w:date="2019-02-18T09:15:00Z"/>
          <w:rFonts w:ascii="Times New Roman" w:hAnsi="Times New Roman" w:cs="Times New Roman"/>
          <w:sz w:val="28"/>
          <w:szCs w:val="28"/>
        </w:rPr>
      </w:pP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color w:val="000000"/>
          <w:sz w:val="28"/>
          <w:szCs w:val="28"/>
          <w:rPrChange w:id="362" w:author="1">
            <w:rPr>
              <w:rFonts w:ascii="Times New Roman" w:hAnsi="Times New Roman" w:cs="Times New Roman"/>
              <w:color w:val="000000"/>
              <w:sz w:val="28"/>
              <w:szCs w:val="28"/>
              <w:u w:val="single"/>
            </w:rPr>
          </w:rPrChange>
        </w:rPr>
        <w:t xml:space="preserve">2.8. </w:t>
      </w:r>
      <w:bookmarkStart w:id="363" w:name="Par174"/>
      <w:bookmarkStart w:id="364" w:name="Par193"/>
      <w:bookmarkEnd w:id="363"/>
      <w:bookmarkEnd w:id="364"/>
      <w:r w:rsidRPr="00525FE4">
        <w:rPr>
          <w:rFonts w:ascii="Times New Roman" w:hAnsi="Times New Roman" w:cs="Times New Roman"/>
          <w:sz w:val="28"/>
          <w:szCs w:val="28"/>
          <w:lang w:eastAsia="ru-RU"/>
          <w:rPrChange w:id="365" w:author="1">
            <w:rPr>
              <w:rFonts w:ascii="Times New Roman" w:hAnsi="Times New Roman" w:cs="Times New Roman"/>
              <w:color w:val="0000FF"/>
              <w:sz w:val="28"/>
              <w:szCs w:val="28"/>
              <w:u w:val="single"/>
              <w:lang w:eastAsia="ru-RU"/>
            </w:rPr>
          </w:rPrChange>
        </w:rPr>
        <w:t>Основания для приостановления Муниципальной услуги отсутствуют.</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66" w:author="1">
            <w:rPr>
              <w:rFonts w:ascii="Times New Roman" w:hAnsi="Times New Roman" w:cs="Times New Roman"/>
              <w:color w:val="000000"/>
              <w:sz w:val="28"/>
              <w:szCs w:val="28"/>
              <w:u w:val="single"/>
            </w:rPr>
          </w:rPrChange>
        </w:rPr>
        <w:t>2.9. Исчерпывающий перечень оснований для отказа заявителю в приеме документов, необходимых для предоставления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67" w:author="1">
            <w:rPr>
              <w:rFonts w:ascii="Times New Roman" w:hAnsi="Times New Roman" w:cs="Times New Roman"/>
              <w:color w:val="000000"/>
              <w:sz w:val="28"/>
              <w:szCs w:val="28"/>
              <w:u w:val="single"/>
            </w:rPr>
          </w:rPrChange>
        </w:rPr>
        <w:t>- отсутствие в заявлении фамилии заявителя, направившего заявление, и почтовый адрес, по которому должен быть направлен ответ;</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68" w:author="1">
            <w:rPr>
              <w:rFonts w:ascii="Times New Roman" w:hAnsi="Times New Roman" w:cs="Times New Roman"/>
              <w:color w:val="000000"/>
              <w:sz w:val="28"/>
              <w:szCs w:val="28"/>
              <w:u w:val="single"/>
            </w:rPr>
          </w:rPrChange>
        </w:rPr>
        <w:t>- текст заявления не поддается прочтению.</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369" w:author="1">
            <w:rPr>
              <w:rFonts w:ascii="Times New Roman" w:hAnsi="Times New Roman" w:cs="Times New Roman"/>
              <w:color w:val="0000FF"/>
              <w:sz w:val="28"/>
              <w:szCs w:val="28"/>
              <w:u w:val="single"/>
            </w:rPr>
          </w:rPrChange>
        </w:rPr>
        <w:t>2.9.1. Сообщение об отказе в приеме документов направляется заявителю в срок, не превышающий семи дней со дня регистрации заявления в местной администрации.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370" w:author="1">
            <w:rPr>
              <w:rFonts w:ascii="Times New Roman" w:hAnsi="Times New Roman" w:cs="Times New Roman"/>
              <w:color w:val="0000FF"/>
              <w:sz w:val="28"/>
              <w:szCs w:val="28"/>
              <w:u w:val="single"/>
            </w:rPr>
          </w:rPrChange>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71" w:author="1">
            <w:rPr>
              <w:rFonts w:ascii="Times New Roman" w:hAnsi="Times New Roman" w:cs="Times New Roman"/>
              <w:color w:val="000000"/>
              <w:sz w:val="28"/>
              <w:szCs w:val="28"/>
              <w:u w:val="single"/>
            </w:rPr>
          </w:rPrChange>
        </w:rPr>
        <w:t>2.10. Исчерпывающий перечень оснований для отказа в предоставлении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72" w:author="1">
            <w:rPr>
              <w:rFonts w:ascii="Times New Roman" w:hAnsi="Times New Roman" w:cs="Times New Roman"/>
              <w:color w:val="000000"/>
              <w:sz w:val="28"/>
              <w:szCs w:val="28"/>
              <w:u w:val="single"/>
            </w:rPr>
          </w:rPrChange>
        </w:rPr>
        <w:t xml:space="preserve">- непредставление заявителем документов, указанных в </w:t>
      </w:r>
      <w:r w:rsidRPr="00525FE4">
        <w:rPr>
          <w:rFonts w:ascii="Times New Roman" w:hAnsi="Times New Roman" w:cs="Times New Roman"/>
          <w:rPrChange w:id="373" w:author="1" w:date="2019-11-05T14:18:00Z">
            <w:rPr>
              <w:rFonts w:ascii="Times New Roman" w:hAnsi="Times New Roman" w:cs="Times New Roman"/>
            </w:rPr>
          </w:rPrChange>
        </w:rPr>
        <w:fldChar w:fldCharType="begin"/>
      </w:r>
      <w:r w:rsidRPr="00525FE4">
        <w:rPr>
          <w:rFonts w:ascii="Times New Roman" w:hAnsi="Times New Roman" w:cs="Times New Roman"/>
          <w:rPrChange w:id="374" w:author="1" w:date="2019-11-05T14:18:00Z">
            <w:rPr>
              <w:color w:val="0000FF"/>
              <w:u w:val="single"/>
            </w:rPr>
          </w:rPrChange>
        </w:rPr>
        <w:instrText xml:space="preserve">HYPERLINK </w:instrText>
      </w:r>
      <w:r w:rsidRPr="00363B40">
        <w:rPr>
          <w:rFonts w:ascii="Times New Roman" w:hAnsi="Times New Roman" w:cs="Times New Roman"/>
        </w:rPr>
        <w:instrText>\</w:instrText>
      </w:r>
      <w:r w:rsidRPr="00525FE4">
        <w:rPr>
          <w:rFonts w:ascii="Times New Roman" w:hAnsi="Times New Roman" w:cs="Times New Roman"/>
          <w:rPrChange w:id="375" w:author="1" w:date="2019-11-05T14:18:00Z">
            <w:rPr>
              <w:color w:val="0000FF"/>
              <w:u w:val="single"/>
            </w:rPr>
          </w:rPrChange>
        </w:rPr>
        <w:instrText>l "Par158"</w:instrText>
      </w:r>
      <w:r w:rsidRPr="00525FE4">
        <w:rPr>
          <w:rFonts w:ascii="Times New Roman" w:hAnsi="Times New Roman" w:cs="Times New Roman"/>
          <w:rPrChange w:id="376" w:author="1" w:date="2019-11-05T14:18:00Z">
            <w:rPr>
              <w:rFonts w:ascii="Times New Roman" w:hAnsi="Times New Roman" w:cs="Times New Roman"/>
            </w:rPr>
          </w:rPrChange>
        </w:rPr>
        <w:fldChar w:fldCharType="separate"/>
      </w:r>
      <w:r w:rsidRPr="00525FE4">
        <w:rPr>
          <w:rFonts w:ascii="Times New Roman" w:hAnsi="Times New Roman" w:cs="Times New Roman"/>
          <w:color w:val="000000"/>
          <w:sz w:val="28"/>
          <w:szCs w:val="28"/>
          <w:rPrChange w:id="377" w:author="1">
            <w:rPr>
              <w:rFonts w:ascii="Times New Roman" w:hAnsi="Times New Roman" w:cs="Times New Roman"/>
              <w:color w:val="000000"/>
              <w:sz w:val="28"/>
              <w:szCs w:val="28"/>
              <w:u w:val="single"/>
            </w:rPr>
          </w:rPrChange>
        </w:rPr>
        <w:t>пункте 2.6</w:t>
      </w:r>
      <w:r w:rsidRPr="00525FE4">
        <w:rPr>
          <w:rFonts w:ascii="Times New Roman" w:hAnsi="Times New Roman" w:cs="Times New Roman"/>
          <w:rPrChange w:id="378" w:author="1" w:date="2019-11-05T14:18:00Z">
            <w:rPr>
              <w:rFonts w:ascii="Times New Roman" w:hAnsi="Times New Roman" w:cs="Times New Roman"/>
            </w:rPr>
          </w:rPrChange>
        </w:rPr>
        <w:fldChar w:fldCharType="end"/>
      </w:r>
      <w:r w:rsidRPr="00525FE4">
        <w:rPr>
          <w:rFonts w:ascii="Times New Roman" w:hAnsi="Times New Roman" w:cs="Times New Roman"/>
          <w:color w:val="000000"/>
          <w:sz w:val="28"/>
          <w:szCs w:val="28"/>
          <w:rPrChange w:id="379" w:author="1">
            <w:rPr>
              <w:rFonts w:ascii="Times New Roman" w:hAnsi="Times New Roman" w:cs="Times New Roman"/>
              <w:color w:val="000000"/>
              <w:sz w:val="28"/>
              <w:szCs w:val="28"/>
              <w:u w:val="single"/>
            </w:rPr>
          </w:rPrChange>
        </w:rPr>
        <w:t xml:space="preserve"> </w:t>
      </w:r>
      <w:ins w:id="380" w:author="1" w:date="2019-12-26T13:51:00Z">
        <w:r>
          <w:rPr>
            <w:rFonts w:ascii="Times New Roman" w:hAnsi="Times New Roman" w:cs="Times New Roman"/>
            <w:sz w:val="28"/>
            <w:szCs w:val="28"/>
            <w:lang w:eastAsia="ru-RU"/>
          </w:rPr>
          <w:t xml:space="preserve">настоящего </w:t>
        </w:r>
      </w:ins>
      <w:r w:rsidRPr="00525FE4">
        <w:rPr>
          <w:rFonts w:ascii="Times New Roman" w:hAnsi="Times New Roman" w:cs="Times New Roman"/>
          <w:color w:val="000000"/>
          <w:sz w:val="28"/>
          <w:szCs w:val="28"/>
          <w:rPrChange w:id="381" w:author="1">
            <w:rPr>
              <w:rFonts w:ascii="Times New Roman" w:hAnsi="Times New Roman" w:cs="Times New Roman"/>
              <w:color w:val="000000"/>
              <w:sz w:val="28"/>
              <w:szCs w:val="28"/>
              <w:u w:val="single"/>
            </w:rPr>
          </w:rPrChange>
        </w:rPr>
        <w:t>Административного регламента;</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82" w:author="1">
            <w:rPr>
              <w:rFonts w:ascii="Times New Roman" w:hAnsi="Times New Roman" w:cs="Times New Roman"/>
              <w:color w:val="000000"/>
              <w:sz w:val="28"/>
              <w:szCs w:val="28"/>
              <w:u w:val="single"/>
            </w:rPr>
          </w:rPrChange>
        </w:rPr>
        <w:t xml:space="preserve">- несоответствие заявителя требованиям, указанным в пункте 1.2 </w:t>
      </w:r>
      <w:ins w:id="383" w:author="1" w:date="2019-12-26T13:51:00Z">
        <w:r>
          <w:rPr>
            <w:rFonts w:ascii="Times New Roman" w:hAnsi="Times New Roman" w:cs="Times New Roman"/>
            <w:sz w:val="28"/>
            <w:szCs w:val="28"/>
            <w:lang w:eastAsia="ru-RU"/>
          </w:rPr>
          <w:t xml:space="preserve">настоящего </w:t>
        </w:r>
      </w:ins>
      <w:r w:rsidRPr="00525FE4">
        <w:rPr>
          <w:rFonts w:ascii="Times New Roman" w:hAnsi="Times New Roman" w:cs="Times New Roman"/>
          <w:color w:val="000000"/>
          <w:sz w:val="28"/>
          <w:szCs w:val="28"/>
          <w:rPrChange w:id="384" w:author="1">
            <w:rPr>
              <w:rFonts w:ascii="Times New Roman" w:hAnsi="Times New Roman" w:cs="Times New Roman"/>
              <w:color w:val="000000"/>
              <w:sz w:val="28"/>
              <w:szCs w:val="28"/>
              <w:u w:val="single"/>
            </w:rPr>
          </w:rPrChange>
        </w:rPr>
        <w:t>Административного регламента;</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85" w:author="1">
            <w:rPr>
              <w:rFonts w:ascii="Times New Roman" w:hAnsi="Times New Roman" w:cs="Times New Roman"/>
              <w:color w:val="000000"/>
              <w:sz w:val="28"/>
              <w:szCs w:val="28"/>
              <w:u w:val="single"/>
            </w:rPr>
          </w:rPrChange>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86" w:author="1">
            <w:rPr>
              <w:rFonts w:ascii="Times New Roman" w:hAnsi="Times New Roman" w:cs="Times New Roman"/>
              <w:color w:val="000000"/>
              <w:sz w:val="28"/>
              <w:szCs w:val="28"/>
              <w:u w:val="single"/>
            </w:rPr>
          </w:rPrChange>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387" w:author="1">
            <w:rPr>
              <w:rFonts w:ascii="Times New Roman" w:hAnsi="Times New Roman" w:cs="Times New Roman"/>
              <w:color w:val="000000"/>
              <w:sz w:val="28"/>
              <w:szCs w:val="28"/>
              <w:u w:val="single"/>
            </w:rPr>
          </w:rPrChange>
        </w:rPr>
        <w:t xml:space="preserve"> менее нормы предоставления;</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88" w:author="1">
            <w:rPr>
              <w:rFonts w:ascii="Times New Roman" w:hAnsi="Times New Roman" w:cs="Times New Roman"/>
              <w:color w:val="000000"/>
              <w:sz w:val="28"/>
              <w:szCs w:val="28"/>
              <w:u w:val="single"/>
            </w:rPr>
          </w:rPrChange>
        </w:rPr>
        <w:t xml:space="preserve">-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389" w:author="1">
            <w:rPr>
              <w:rFonts w:ascii="Times New Roman" w:hAnsi="Times New Roman" w:cs="Times New Roman"/>
              <w:color w:val="000000"/>
              <w:sz w:val="28"/>
              <w:szCs w:val="28"/>
              <w:u w:val="single"/>
            </w:rPr>
          </w:rPrChange>
        </w:rPr>
        <w:t xml:space="preserve"> согласие всех нанимателей и проживающих совместно с ними членов их семей, всех собственников и проживающих совместно с ними членов их семей;</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0" w:author="1">
            <w:rPr>
              <w:rFonts w:ascii="Times New Roman" w:hAnsi="Times New Roman" w:cs="Times New Roman"/>
              <w:color w:val="000000"/>
              <w:sz w:val="28"/>
              <w:szCs w:val="28"/>
              <w:u w:val="single"/>
            </w:rPr>
          </w:rPrChange>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1" w:author="1">
            <w:rPr>
              <w:rFonts w:ascii="Times New Roman" w:hAnsi="Times New Roman" w:cs="Times New Roman"/>
              <w:color w:val="000000"/>
              <w:sz w:val="28"/>
              <w:szCs w:val="28"/>
              <w:u w:val="single"/>
            </w:rPr>
          </w:rPrChange>
        </w:rPr>
        <w:t>- если жилое помещение, передаваемое в поднаем, признано в установленном порядке непригодным для проживания;</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2" w:author="1">
            <w:rPr>
              <w:rFonts w:ascii="Times New Roman" w:hAnsi="Times New Roman" w:cs="Times New Roman"/>
              <w:color w:val="000000"/>
              <w:sz w:val="28"/>
              <w:szCs w:val="28"/>
              <w:u w:val="single"/>
            </w:rPr>
          </w:rPrChange>
        </w:rPr>
        <w:t xml:space="preserve">Если принято решение о сносе соответствующего дома или его переоборудования для использования в других целях; </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3" w:author="1">
            <w:rPr>
              <w:rFonts w:ascii="Times New Roman" w:hAnsi="Times New Roman" w:cs="Times New Roman"/>
              <w:color w:val="000000"/>
              <w:sz w:val="28"/>
              <w:szCs w:val="28"/>
              <w:u w:val="single"/>
            </w:rPr>
          </w:rPrChange>
        </w:rPr>
        <w:t xml:space="preserve">- если принято решение о капитальном ремонте соответствующего дома </w:t>
      </w:r>
      <w:r w:rsidRPr="00525FE4">
        <w:rPr>
          <w:rFonts w:ascii="Times New Roman" w:hAnsi="Times New Roman" w:cs="Times New Roman"/>
          <w:color w:val="000000"/>
          <w:sz w:val="28"/>
          <w:szCs w:val="28"/>
          <w:rPrChange w:id="394" w:author="1">
            <w:rPr>
              <w:rFonts w:ascii="Times New Roman" w:hAnsi="Times New Roman" w:cs="Times New Roman"/>
              <w:color w:val="000000"/>
              <w:sz w:val="28"/>
              <w:szCs w:val="28"/>
              <w:u w:val="single"/>
            </w:rPr>
          </w:rPrChange>
        </w:rPr>
        <w:lastRenderedPageBreak/>
        <w:t>с переустройством и (или) перепланировки жилых помещений в этом доме;</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5" w:author="1">
            <w:rPr>
              <w:rFonts w:ascii="Times New Roman" w:hAnsi="Times New Roman" w:cs="Times New Roman"/>
              <w:color w:val="000000"/>
              <w:sz w:val="28"/>
              <w:szCs w:val="28"/>
              <w:u w:val="single"/>
            </w:rPr>
          </w:rPrChange>
        </w:rPr>
        <w:t>- подача гражданами заявления об отказе в передаче в поднаем жилого помещения, предоставленного по договору социального найма;</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6" w:author="1">
            <w:rPr>
              <w:rFonts w:ascii="Times New Roman" w:hAnsi="Times New Roman" w:cs="Times New Roman"/>
              <w:color w:val="000000"/>
              <w:sz w:val="28"/>
              <w:szCs w:val="28"/>
              <w:u w:val="single"/>
            </w:rPr>
          </w:rPrChange>
        </w:rPr>
        <w:t xml:space="preserve">- выявление в представленных гражданами документах сведений, не соответствующих действительности. </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7" w:author="1">
            <w:rPr>
              <w:rFonts w:ascii="Times New Roman" w:hAnsi="Times New Roman" w:cs="Times New Roman"/>
              <w:color w:val="000000"/>
              <w:sz w:val="28"/>
              <w:szCs w:val="28"/>
              <w:u w:val="single"/>
            </w:rPr>
          </w:rPrChange>
        </w:rPr>
        <w:t>После устранения оснований для отказа в предоставлении Муниципальной услуги, заявитель вправе обратиться в местную администрацию повторно для получения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8" w:author="1">
            <w:rPr>
              <w:rFonts w:ascii="Times New Roman" w:hAnsi="Times New Roman" w:cs="Times New Roman"/>
              <w:color w:val="000000"/>
              <w:sz w:val="28"/>
              <w:szCs w:val="28"/>
              <w:u w:val="single"/>
            </w:rPr>
          </w:rPrChange>
        </w:rPr>
        <w:t>2.11. Муниципальная услуга предоставляется бесплатно.</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399" w:author="1">
            <w:rPr>
              <w:rFonts w:ascii="Times New Roman" w:hAnsi="Times New Roman" w:cs="Times New Roman"/>
              <w:color w:val="000000"/>
              <w:sz w:val="28"/>
              <w:szCs w:val="28"/>
              <w:u w:val="single"/>
            </w:rPr>
          </w:rPrChang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00" w:author="1">
            <w:rPr>
              <w:rFonts w:ascii="Times New Roman" w:hAnsi="Times New Roman" w:cs="Times New Roman"/>
              <w:color w:val="000000"/>
              <w:sz w:val="28"/>
              <w:szCs w:val="28"/>
              <w:u w:val="single"/>
            </w:rPr>
          </w:rPrChange>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01" w:author="1">
            <w:rPr>
              <w:rFonts w:ascii="Times New Roman" w:hAnsi="Times New Roman" w:cs="Times New Roman"/>
              <w:color w:val="000000"/>
              <w:sz w:val="28"/>
              <w:szCs w:val="28"/>
              <w:u w:val="single"/>
            </w:rPr>
          </w:rPrChange>
        </w:rPr>
        <w:t>2.13. Срок регистрации запроса заявителя о предоставлении Муниципальной услуги составляет в ОМСУ:</w:t>
      </w:r>
    </w:p>
    <w:p w:rsidR="00525FE4" w:rsidRPr="00AD2FC0" w:rsidRDefault="00525FE4" w:rsidP="003013CB">
      <w:pPr>
        <w:pStyle w:val="a4"/>
        <w:widowControl w:val="0"/>
        <w:numPr>
          <w:ilvl w:val="0"/>
          <w:numId w:val="22"/>
        </w:numPr>
        <w:autoSpaceDE w:val="0"/>
        <w:autoSpaceDN w:val="0"/>
        <w:adjustRightInd w:val="0"/>
        <w:spacing w:after="0" w:line="240" w:lineRule="auto"/>
        <w:ind w:left="540"/>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02" w:author="1">
            <w:rPr>
              <w:rFonts w:ascii="Times New Roman" w:hAnsi="Times New Roman" w:cs="Times New Roman"/>
              <w:color w:val="000000"/>
              <w:sz w:val="28"/>
              <w:szCs w:val="28"/>
              <w:u w:val="single"/>
            </w:rPr>
          </w:rPrChange>
        </w:rPr>
        <w:t xml:space="preserve">при личном обращении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403" w:author="1">
            <w:rPr>
              <w:rFonts w:ascii="Times New Roman" w:hAnsi="Times New Roman" w:cs="Times New Roman"/>
              <w:color w:val="000000"/>
              <w:sz w:val="28"/>
              <w:szCs w:val="28"/>
              <w:u w:val="single"/>
            </w:rPr>
          </w:rPrChange>
        </w:rPr>
        <w:t xml:space="preserve"> 1 рабочий день;</w:t>
      </w:r>
    </w:p>
    <w:p w:rsidR="00525FE4" w:rsidRPr="00AD2FC0" w:rsidRDefault="00525FE4" w:rsidP="003013CB">
      <w:pPr>
        <w:pStyle w:val="a4"/>
        <w:widowControl w:val="0"/>
        <w:numPr>
          <w:ilvl w:val="0"/>
          <w:numId w:val="22"/>
        </w:numPr>
        <w:autoSpaceDE w:val="0"/>
        <w:autoSpaceDN w:val="0"/>
        <w:adjustRightInd w:val="0"/>
        <w:spacing w:after="0" w:line="240" w:lineRule="auto"/>
        <w:ind w:left="540"/>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04" w:author="1">
            <w:rPr>
              <w:rFonts w:ascii="Times New Roman" w:hAnsi="Times New Roman" w:cs="Times New Roman"/>
              <w:color w:val="000000"/>
              <w:sz w:val="28"/>
              <w:szCs w:val="28"/>
              <w:u w:val="single"/>
            </w:rPr>
          </w:rPrChange>
        </w:rPr>
        <w:t xml:space="preserve">при направлении запроса почтовой связью в ОМСУ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405" w:author="1">
            <w:rPr>
              <w:rFonts w:ascii="Times New Roman" w:hAnsi="Times New Roman" w:cs="Times New Roman"/>
              <w:color w:val="000000"/>
              <w:sz w:val="28"/>
              <w:szCs w:val="28"/>
              <w:u w:val="single"/>
            </w:rPr>
          </w:rPrChange>
        </w:rPr>
        <w:t xml:space="preserve"> 1 рабочий день;</w:t>
      </w:r>
    </w:p>
    <w:p w:rsidR="00525FE4" w:rsidRPr="00AD2FC0" w:rsidRDefault="00525FE4" w:rsidP="003013CB">
      <w:pPr>
        <w:pStyle w:val="a4"/>
        <w:widowControl w:val="0"/>
        <w:numPr>
          <w:ilvl w:val="0"/>
          <w:numId w:val="22"/>
        </w:numPr>
        <w:autoSpaceDE w:val="0"/>
        <w:autoSpaceDN w:val="0"/>
        <w:adjustRightInd w:val="0"/>
        <w:spacing w:after="0" w:line="240" w:lineRule="auto"/>
        <w:ind w:left="540"/>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06" w:author="1">
            <w:rPr>
              <w:rFonts w:ascii="Times New Roman" w:hAnsi="Times New Roman" w:cs="Times New Roman"/>
              <w:color w:val="000000"/>
              <w:sz w:val="28"/>
              <w:szCs w:val="28"/>
              <w:u w:val="single"/>
            </w:rPr>
          </w:rPrChange>
        </w:rPr>
        <w:t xml:space="preserve">при направлении запроса на бумажном носителе из МФЦ в ОМСУ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407" w:author="1">
            <w:rPr>
              <w:rFonts w:ascii="Times New Roman" w:hAnsi="Times New Roman" w:cs="Times New Roman"/>
              <w:color w:val="000000"/>
              <w:sz w:val="28"/>
              <w:szCs w:val="28"/>
              <w:u w:val="single"/>
            </w:rPr>
          </w:rPrChange>
        </w:rPr>
        <w:t xml:space="preserve"> 1 рабочий день;</w:t>
      </w:r>
    </w:p>
    <w:p w:rsidR="00525FE4" w:rsidRPr="00AD2FC0" w:rsidRDefault="00525FE4" w:rsidP="003013CB">
      <w:pPr>
        <w:pStyle w:val="a4"/>
        <w:widowControl w:val="0"/>
        <w:numPr>
          <w:ilvl w:val="0"/>
          <w:numId w:val="22"/>
        </w:numPr>
        <w:autoSpaceDE w:val="0"/>
        <w:autoSpaceDN w:val="0"/>
        <w:adjustRightInd w:val="0"/>
        <w:spacing w:after="0" w:line="240" w:lineRule="auto"/>
        <w:ind w:left="540"/>
        <w:jc w:val="both"/>
        <w:rPr>
          <w:rFonts w:ascii="Times New Roman" w:hAnsi="Times New Roman" w:cs="Times New Roman"/>
          <w:color w:val="000000"/>
          <w:sz w:val="28"/>
          <w:szCs w:val="28"/>
          <w:lang w:eastAsia="ru-RU"/>
        </w:rPr>
      </w:pPr>
      <w:r w:rsidRPr="00525FE4">
        <w:rPr>
          <w:rFonts w:ascii="Times New Roman" w:hAnsi="Times New Roman" w:cs="Times New Roman"/>
          <w:color w:val="000000"/>
          <w:sz w:val="28"/>
          <w:szCs w:val="28"/>
          <w:rPrChange w:id="408" w:author="1">
            <w:rPr>
              <w:rFonts w:ascii="Times New Roman" w:hAnsi="Times New Roman" w:cs="Times New Roman"/>
              <w:color w:val="000000"/>
              <w:sz w:val="28"/>
              <w:szCs w:val="28"/>
              <w:u w:val="single"/>
            </w:rPr>
          </w:rPrChange>
        </w:rPr>
        <w:t xml:space="preserve">при направлении запроса в форме электронного документа посредством ЕПГУ или ПГУ ЛО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409" w:author="1">
            <w:rPr>
              <w:rFonts w:ascii="Times New Roman" w:hAnsi="Times New Roman" w:cs="Times New Roman"/>
              <w:color w:val="000000"/>
              <w:sz w:val="28"/>
              <w:szCs w:val="28"/>
              <w:u w:val="single"/>
            </w:rPr>
          </w:rPrChange>
        </w:rPr>
        <w:t xml:space="preserve"> 1 рабочий день</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0" w:author="1">
            <w:rPr>
              <w:rFonts w:ascii="Times New Roman" w:hAnsi="Times New Roman" w:cs="Times New Roman"/>
              <w:color w:val="000000"/>
              <w:sz w:val="28"/>
              <w:szCs w:val="28"/>
              <w:u w:val="single"/>
            </w:rPr>
          </w:rPrChang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1" w:author="1">
            <w:rPr>
              <w:rFonts w:ascii="Times New Roman" w:hAnsi="Times New Roman" w:cs="Times New Roman"/>
              <w:color w:val="000000"/>
              <w:sz w:val="28"/>
              <w:szCs w:val="28"/>
              <w:u w:val="single"/>
            </w:rPr>
          </w:rPrChange>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2" w:author="1">
            <w:rPr>
              <w:rFonts w:ascii="Times New Roman" w:hAnsi="Times New Roman" w:cs="Times New Roman"/>
              <w:color w:val="000000"/>
              <w:sz w:val="28"/>
              <w:szCs w:val="28"/>
              <w:u w:val="single"/>
            </w:rPr>
          </w:rPrChang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3" w:author="1">
            <w:rPr>
              <w:rFonts w:ascii="Times New Roman" w:hAnsi="Times New Roman" w:cs="Times New Roman"/>
              <w:color w:val="000000"/>
              <w:sz w:val="28"/>
              <w:szCs w:val="28"/>
              <w:u w:val="single"/>
            </w:rPr>
          </w:rPrChang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4" w:author="1">
            <w:rPr>
              <w:rFonts w:ascii="Times New Roman" w:hAnsi="Times New Roman" w:cs="Times New Roman"/>
              <w:color w:val="000000"/>
              <w:sz w:val="28"/>
              <w:szCs w:val="28"/>
              <w:u w:val="single"/>
            </w:rPr>
          </w:rPrChange>
        </w:rPr>
        <w:t xml:space="preserve">2.14.4. Вход в здание (помещение) и выход из него оборудуются, информационными табличками (вывесками), содержащие информацию о </w:t>
      </w:r>
      <w:r w:rsidRPr="00525FE4">
        <w:rPr>
          <w:rFonts w:ascii="Times New Roman" w:hAnsi="Times New Roman" w:cs="Times New Roman"/>
          <w:color w:val="000000"/>
          <w:sz w:val="28"/>
          <w:szCs w:val="28"/>
          <w:rPrChange w:id="415" w:author="1">
            <w:rPr>
              <w:rFonts w:ascii="Times New Roman" w:hAnsi="Times New Roman" w:cs="Times New Roman"/>
              <w:color w:val="000000"/>
              <w:sz w:val="28"/>
              <w:szCs w:val="28"/>
              <w:u w:val="single"/>
            </w:rPr>
          </w:rPrChange>
        </w:rPr>
        <w:lastRenderedPageBreak/>
        <w:t>режиме его работы.</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6" w:author="1">
            <w:rPr>
              <w:rFonts w:ascii="Times New Roman" w:hAnsi="Times New Roman" w:cs="Times New Roman"/>
              <w:color w:val="000000"/>
              <w:sz w:val="28"/>
              <w:szCs w:val="28"/>
              <w:u w:val="single"/>
            </w:rPr>
          </w:rPrChang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7" w:author="1">
            <w:rPr>
              <w:rFonts w:ascii="Times New Roman" w:hAnsi="Times New Roman" w:cs="Times New Roman"/>
              <w:color w:val="000000"/>
              <w:sz w:val="28"/>
              <w:szCs w:val="28"/>
              <w:u w:val="single"/>
            </w:rPr>
          </w:rPrChange>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8" w:author="1">
            <w:rPr>
              <w:rFonts w:ascii="Times New Roman" w:hAnsi="Times New Roman" w:cs="Times New Roman"/>
              <w:color w:val="000000"/>
              <w:sz w:val="28"/>
              <w:szCs w:val="28"/>
              <w:u w:val="single"/>
            </w:rPr>
          </w:rPrChang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19" w:author="1">
            <w:rPr>
              <w:rFonts w:ascii="Times New Roman" w:hAnsi="Times New Roman" w:cs="Times New Roman"/>
              <w:color w:val="000000"/>
              <w:sz w:val="28"/>
              <w:szCs w:val="28"/>
              <w:u w:val="single"/>
            </w:rPr>
          </w:rPrChang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0" w:author="1">
            <w:rPr>
              <w:rFonts w:ascii="Times New Roman" w:hAnsi="Times New Roman" w:cs="Times New Roman"/>
              <w:color w:val="000000"/>
              <w:sz w:val="28"/>
              <w:szCs w:val="28"/>
              <w:u w:val="single"/>
            </w:rPr>
          </w:rPrChange>
        </w:rPr>
        <w:t xml:space="preserve">2.14.9. Оборудование мест повышенного удобства с дополнительным местом для собаки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421" w:author="1">
            <w:rPr>
              <w:rFonts w:ascii="Times New Roman" w:hAnsi="Times New Roman" w:cs="Times New Roman"/>
              <w:color w:val="000000"/>
              <w:sz w:val="28"/>
              <w:szCs w:val="28"/>
              <w:u w:val="single"/>
            </w:rPr>
          </w:rPrChange>
        </w:rPr>
        <w:t xml:space="preserve"> поводыря и устройств для передвижения инвалида (костылей, ходунков).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2" w:author="1">
            <w:rPr>
              <w:rFonts w:ascii="Times New Roman" w:hAnsi="Times New Roman" w:cs="Times New Roman"/>
              <w:color w:val="000000"/>
              <w:sz w:val="28"/>
              <w:szCs w:val="28"/>
              <w:u w:val="single"/>
            </w:rPr>
          </w:rPrChange>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3" w:author="1">
            <w:rPr>
              <w:rFonts w:ascii="Times New Roman" w:hAnsi="Times New Roman" w:cs="Times New Roman"/>
              <w:color w:val="000000"/>
              <w:sz w:val="28"/>
              <w:szCs w:val="28"/>
              <w:u w:val="single"/>
            </w:rPr>
          </w:rPrChange>
        </w:rPr>
        <w:t xml:space="preserve">2.14.11. Помещения приема и выдачи документов должны предусматривать места для ожидания, информирования и приема заявителей. </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4" w:author="1">
            <w:rPr>
              <w:rFonts w:ascii="Times New Roman" w:hAnsi="Times New Roman" w:cs="Times New Roman"/>
              <w:color w:val="000000"/>
              <w:sz w:val="28"/>
              <w:szCs w:val="28"/>
              <w:u w:val="single"/>
            </w:rPr>
          </w:rPrChang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5" w:author="1">
            <w:rPr>
              <w:rFonts w:ascii="Times New Roman" w:hAnsi="Times New Roman" w:cs="Times New Roman"/>
              <w:color w:val="000000"/>
              <w:sz w:val="28"/>
              <w:szCs w:val="28"/>
              <w:u w:val="single"/>
            </w:rPr>
          </w:rPrChang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6" w:author="1">
            <w:rPr>
              <w:rFonts w:ascii="Times New Roman" w:hAnsi="Times New Roman" w:cs="Times New Roman"/>
              <w:color w:val="000000"/>
              <w:sz w:val="28"/>
              <w:szCs w:val="28"/>
              <w:u w:val="single"/>
            </w:rPr>
          </w:rPrChange>
        </w:rPr>
        <w:t>2.15. Показатели доступности и качества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7" w:author="1">
            <w:rPr>
              <w:rFonts w:ascii="Times New Roman" w:hAnsi="Times New Roman" w:cs="Times New Roman"/>
              <w:color w:val="000000"/>
              <w:sz w:val="28"/>
              <w:szCs w:val="28"/>
              <w:u w:val="single"/>
            </w:rPr>
          </w:rPrChange>
        </w:rPr>
        <w:t>2.15.1. Показатели доступности Муниципальной услуги (общие, применимые в отношении всех заявителей):</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8" w:author="1">
            <w:rPr>
              <w:rFonts w:ascii="Times New Roman" w:hAnsi="Times New Roman" w:cs="Times New Roman"/>
              <w:color w:val="000000"/>
              <w:sz w:val="28"/>
              <w:szCs w:val="28"/>
              <w:u w:val="single"/>
            </w:rPr>
          </w:rPrChange>
        </w:rPr>
        <w:t>1) равные права и возможности при получении Муниципальной услуги для заявителей;</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29" w:author="1">
            <w:rPr>
              <w:rFonts w:ascii="Times New Roman" w:hAnsi="Times New Roman" w:cs="Times New Roman"/>
              <w:color w:val="000000"/>
              <w:sz w:val="28"/>
              <w:szCs w:val="28"/>
              <w:u w:val="single"/>
            </w:rPr>
          </w:rPrChange>
        </w:rPr>
        <w:t>2) транспортная доступность к месту предоставления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0" w:author="1">
            <w:rPr>
              <w:rFonts w:ascii="Times New Roman" w:hAnsi="Times New Roman" w:cs="Times New Roman"/>
              <w:color w:val="000000"/>
              <w:sz w:val="28"/>
              <w:szCs w:val="28"/>
              <w:u w:val="single"/>
            </w:rPr>
          </w:rPrChange>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1" w:author="1">
            <w:rPr>
              <w:rFonts w:ascii="Times New Roman" w:hAnsi="Times New Roman" w:cs="Times New Roman"/>
              <w:color w:val="000000"/>
              <w:sz w:val="28"/>
              <w:szCs w:val="28"/>
              <w:u w:val="single"/>
            </w:rPr>
          </w:rPrChange>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2" w:author="1">
            <w:rPr>
              <w:rFonts w:ascii="Times New Roman" w:hAnsi="Times New Roman" w:cs="Times New Roman"/>
              <w:color w:val="000000"/>
              <w:sz w:val="28"/>
              <w:szCs w:val="28"/>
              <w:u w:val="single"/>
            </w:rPr>
          </w:rPrChange>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3" w:author="1">
            <w:rPr>
              <w:rFonts w:ascii="Times New Roman" w:hAnsi="Times New Roman" w:cs="Times New Roman"/>
              <w:color w:val="000000"/>
              <w:sz w:val="28"/>
              <w:szCs w:val="28"/>
              <w:u w:val="single"/>
            </w:rPr>
          </w:rPrChange>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4" w:author="1">
            <w:rPr>
              <w:rFonts w:ascii="Times New Roman" w:hAnsi="Times New Roman" w:cs="Times New Roman"/>
              <w:color w:val="000000"/>
              <w:sz w:val="28"/>
              <w:szCs w:val="28"/>
              <w:u w:val="single"/>
            </w:rPr>
          </w:rPrChange>
        </w:rPr>
        <w:t>2.15.2. Показатели доступности Муниципальной услуги (специальные, применимые в отношении инвалидов):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5" w:author="1">
            <w:rPr>
              <w:rFonts w:ascii="Times New Roman" w:hAnsi="Times New Roman" w:cs="Times New Roman"/>
              <w:color w:val="000000"/>
              <w:sz w:val="28"/>
              <w:szCs w:val="28"/>
              <w:u w:val="single"/>
            </w:rPr>
          </w:rPrChang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6" w:author="1">
            <w:rPr>
              <w:rFonts w:ascii="Times New Roman" w:hAnsi="Times New Roman" w:cs="Times New Roman"/>
              <w:color w:val="000000"/>
              <w:sz w:val="28"/>
              <w:szCs w:val="28"/>
              <w:u w:val="single"/>
            </w:rPr>
          </w:rPrChange>
        </w:rPr>
        <w:t>2) обеспечение беспрепятственного доступа инвалидов к помещениям, в которых предоставляется Муниципальная услуга;</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7" w:author="1">
            <w:rPr>
              <w:rFonts w:ascii="Times New Roman" w:hAnsi="Times New Roman" w:cs="Times New Roman"/>
              <w:color w:val="000000"/>
              <w:sz w:val="28"/>
              <w:szCs w:val="28"/>
              <w:u w:val="single"/>
            </w:rPr>
          </w:rPrChang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8" w:author="1">
            <w:rPr>
              <w:rFonts w:ascii="Times New Roman" w:hAnsi="Times New Roman" w:cs="Times New Roman"/>
              <w:color w:val="000000"/>
              <w:sz w:val="28"/>
              <w:szCs w:val="28"/>
              <w:u w:val="single"/>
            </w:rPr>
          </w:rPrChang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39" w:author="1">
            <w:rPr>
              <w:rFonts w:ascii="Times New Roman" w:hAnsi="Times New Roman" w:cs="Times New Roman"/>
              <w:color w:val="000000"/>
              <w:sz w:val="28"/>
              <w:szCs w:val="28"/>
              <w:u w:val="single"/>
            </w:rPr>
          </w:rPrChange>
        </w:rPr>
        <w:t>2.15.3. Показатели качества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0" w:author="1">
            <w:rPr>
              <w:rFonts w:ascii="Times New Roman" w:hAnsi="Times New Roman" w:cs="Times New Roman"/>
              <w:color w:val="000000"/>
              <w:sz w:val="28"/>
              <w:szCs w:val="28"/>
              <w:u w:val="single"/>
            </w:rPr>
          </w:rPrChange>
        </w:rPr>
        <w:t>1) соблюдение срока предоставления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1" w:author="1">
            <w:rPr>
              <w:rFonts w:ascii="Times New Roman" w:hAnsi="Times New Roman" w:cs="Times New Roman"/>
              <w:color w:val="000000"/>
              <w:sz w:val="28"/>
              <w:szCs w:val="28"/>
              <w:u w:val="single"/>
            </w:rPr>
          </w:rPrChange>
        </w:rPr>
        <w:t>2) соблюдение требований стандарта предоставления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2" w:author="1">
            <w:rPr>
              <w:rFonts w:ascii="Times New Roman" w:hAnsi="Times New Roman" w:cs="Times New Roman"/>
              <w:color w:val="000000"/>
              <w:sz w:val="28"/>
              <w:szCs w:val="28"/>
              <w:u w:val="single"/>
            </w:rPr>
          </w:rPrChange>
        </w:rPr>
        <w:t>3) удовлетворенность заявителя профессионализмом должностных лиц ОМСУ, МФЦ при предоставлении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3" w:author="1">
            <w:rPr>
              <w:rFonts w:ascii="Times New Roman" w:hAnsi="Times New Roman" w:cs="Times New Roman"/>
              <w:color w:val="000000"/>
              <w:sz w:val="28"/>
              <w:szCs w:val="28"/>
              <w:u w:val="single"/>
            </w:rPr>
          </w:rPrChange>
        </w:rPr>
        <w:t xml:space="preserve">4) соблюдение времени ожидания в очереди при подаче запроса и получении результата; </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4" w:author="1">
            <w:rPr>
              <w:rFonts w:ascii="Times New Roman" w:hAnsi="Times New Roman" w:cs="Times New Roman"/>
              <w:color w:val="000000"/>
              <w:sz w:val="28"/>
              <w:szCs w:val="28"/>
              <w:u w:val="single"/>
            </w:rPr>
          </w:rPrChange>
        </w:rPr>
        <w:t>5) осуществление не более одного взаимодействия заявителя с должностными лицами ОМСУ при получении Муниципальной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5" w:author="1">
            <w:rPr>
              <w:rFonts w:ascii="Times New Roman" w:hAnsi="Times New Roman" w:cs="Times New Roman"/>
              <w:color w:val="000000"/>
              <w:sz w:val="28"/>
              <w:szCs w:val="28"/>
              <w:u w:val="single"/>
            </w:rPr>
          </w:rPrChange>
        </w:rPr>
        <w:t>6) отсутствие жалоб на действия или бездействия должностных лиц ОМСУ, поданных в установленном порядке.</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6" w:author="1">
            <w:rPr>
              <w:rFonts w:ascii="Times New Roman" w:hAnsi="Times New Roman" w:cs="Times New Roman"/>
              <w:color w:val="000000"/>
              <w:sz w:val="28"/>
              <w:szCs w:val="28"/>
              <w:u w:val="single"/>
            </w:rPr>
          </w:rPrChange>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lang w:eastAsia="ru-RU"/>
          <w:rPrChange w:id="447" w:author="1">
            <w:rPr>
              <w:rFonts w:ascii="Times New Roman" w:hAnsi="Times New Roman" w:cs="Times New Roman"/>
              <w:color w:val="000000"/>
              <w:sz w:val="28"/>
              <w:szCs w:val="28"/>
              <w:u w:val="single"/>
              <w:lang w:eastAsia="ru-RU"/>
            </w:rPr>
          </w:rPrChange>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48" w:author="1">
            <w:rPr>
              <w:rFonts w:ascii="Times New Roman" w:hAnsi="Times New Roman" w:cs="Times New Roman"/>
              <w:color w:val="000000"/>
              <w:sz w:val="28"/>
              <w:szCs w:val="28"/>
              <w:u w:val="single"/>
            </w:rPr>
          </w:rPrChange>
        </w:rPr>
        <w:t xml:space="preserve">2.17. Иные требования, в том числе учитывающие особенности </w:t>
      </w:r>
      <w:r w:rsidRPr="00525FE4">
        <w:rPr>
          <w:rFonts w:ascii="Times New Roman" w:hAnsi="Times New Roman" w:cs="Times New Roman"/>
          <w:color w:val="000000"/>
          <w:sz w:val="28"/>
          <w:szCs w:val="28"/>
          <w:rPrChange w:id="449" w:author="1">
            <w:rPr>
              <w:rFonts w:ascii="Times New Roman" w:hAnsi="Times New Roman" w:cs="Times New Roman"/>
              <w:color w:val="000000"/>
              <w:sz w:val="28"/>
              <w:szCs w:val="28"/>
              <w:u w:val="single"/>
            </w:rPr>
          </w:rPrChange>
        </w:rPr>
        <w:lastRenderedPageBreak/>
        <w:t>предоставления Муниципальной услуги в МФЦ и особенности предоставления Муниципальной услуги в электронной форме.</w:t>
      </w:r>
    </w:p>
    <w:p w:rsidR="00525FE4" w:rsidRPr="00AD2FC0" w:rsidRDefault="00525FE4"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450" w:author="1">
            <w:rPr>
              <w:rFonts w:ascii="Times New Roman" w:hAnsi="Times New Roman" w:cs="Times New Roman"/>
              <w:color w:val="000000"/>
              <w:sz w:val="28"/>
              <w:szCs w:val="28"/>
              <w:u w:val="single"/>
            </w:rPr>
          </w:rPrChange>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525FE4" w:rsidRDefault="00525FE4" w:rsidP="0090146C">
      <w:pPr>
        <w:widowControl w:val="0"/>
        <w:autoSpaceDE w:val="0"/>
        <w:autoSpaceDN w:val="0"/>
        <w:adjustRightInd w:val="0"/>
        <w:spacing w:after="0" w:line="240" w:lineRule="auto"/>
        <w:ind w:firstLine="709"/>
        <w:jc w:val="both"/>
        <w:rPr>
          <w:ins w:id="451" w:author="1" w:date="2019-12-26T13:52:00Z"/>
          <w:rFonts w:ascii="Times New Roman" w:hAnsi="Times New Roman" w:cs="Times New Roman"/>
          <w:color w:val="000000"/>
          <w:sz w:val="28"/>
          <w:szCs w:val="28"/>
        </w:rPr>
      </w:pPr>
      <w:r w:rsidRPr="00525FE4">
        <w:rPr>
          <w:rFonts w:ascii="Times New Roman" w:hAnsi="Times New Roman" w:cs="Times New Roman"/>
          <w:color w:val="000000"/>
          <w:sz w:val="28"/>
          <w:szCs w:val="28"/>
          <w:rPrChange w:id="452" w:author="1">
            <w:rPr>
              <w:rFonts w:ascii="Times New Roman" w:hAnsi="Times New Roman" w:cs="Times New Roman"/>
              <w:color w:val="000000"/>
              <w:sz w:val="28"/>
              <w:szCs w:val="28"/>
              <w:u w:val="single"/>
            </w:rPr>
          </w:rPrChange>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25FE4" w:rsidRPr="00463F04" w:rsidRDefault="00525FE4" w:rsidP="003013CB">
      <w:pPr>
        <w:widowControl w:val="0"/>
        <w:numPr>
          <w:ins w:id="453" w:author="1" w:date="2019-12-26T13:52:00Z"/>
        </w:numPr>
        <w:autoSpaceDE w:val="0"/>
        <w:autoSpaceDN w:val="0"/>
        <w:adjustRightInd w:val="0"/>
        <w:spacing w:after="0" w:line="240" w:lineRule="auto"/>
        <w:ind w:firstLine="720"/>
        <w:jc w:val="both"/>
        <w:outlineLvl w:val="1"/>
        <w:rPr>
          <w:ins w:id="454" w:author="1" w:date="2019-12-26T13:52:00Z"/>
          <w:rFonts w:ascii="Times New Roman" w:hAnsi="Times New Roman" w:cs="Times New Roman"/>
          <w:sz w:val="28"/>
          <w:szCs w:val="28"/>
          <w:lang w:eastAsia="ru-RU"/>
        </w:rPr>
      </w:pPr>
      <w:ins w:id="455" w:author="1" w:date="2019-12-26T13:52:00Z">
        <w:r w:rsidRPr="00463F04">
          <w:rPr>
            <w:rFonts w:ascii="Times New Roman" w:hAnsi="Times New Roman" w:cs="Times New Roman"/>
            <w:sz w:val="28"/>
            <w:szCs w:val="28"/>
            <w:lang w:eastAsia="ru-RU"/>
          </w:rPr>
          <w:t xml:space="preserve">2.18. Информация об услугах, являющихся необходимыми и обязательными для предоставления </w:t>
        </w:r>
        <w:r>
          <w:rPr>
            <w:rFonts w:ascii="Times New Roman" w:hAnsi="Times New Roman" w:cs="Times New Roman"/>
            <w:sz w:val="28"/>
            <w:szCs w:val="28"/>
            <w:lang w:eastAsia="ru-RU"/>
          </w:rPr>
          <w:t>М</w:t>
        </w:r>
        <w:r w:rsidRPr="00463F04">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ins>
    </w:p>
    <w:p w:rsidR="00525FE4" w:rsidRPr="00463F04" w:rsidRDefault="00525FE4" w:rsidP="003013CB">
      <w:pPr>
        <w:widowControl w:val="0"/>
        <w:numPr>
          <w:ins w:id="456" w:author="1" w:date="2019-12-26T13:52:00Z"/>
        </w:numPr>
        <w:autoSpaceDE w:val="0"/>
        <w:autoSpaceDN w:val="0"/>
        <w:adjustRightInd w:val="0"/>
        <w:spacing w:after="0" w:line="240" w:lineRule="auto"/>
        <w:ind w:firstLine="720"/>
        <w:jc w:val="both"/>
        <w:rPr>
          <w:ins w:id="457" w:author="1" w:date="2019-12-26T13:52:00Z"/>
          <w:rFonts w:ascii="Times New Roman" w:hAnsi="Times New Roman" w:cs="Times New Roman"/>
          <w:sz w:val="28"/>
          <w:szCs w:val="28"/>
        </w:rPr>
      </w:pPr>
      <w:ins w:id="458" w:author="1" w:date="2019-12-26T13:52:00Z">
        <w:r w:rsidRPr="00463F04">
          <w:rPr>
            <w:rFonts w:ascii="Times New Roman" w:hAnsi="Times New Roman" w:cs="Times New Roman"/>
            <w:sz w:val="28"/>
            <w:szCs w:val="28"/>
            <w:lang w:eastAsia="ru-RU"/>
          </w:rPr>
          <w:t xml:space="preserve">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данной Муници</w:t>
        </w:r>
        <w:r w:rsidRPr="00463F04">
          <w:rPr>
            <w:rFonts w:ascii="Times New Roman" w:hAnsi="Times New Roman" w:cs="Times New Roman"/>
            <w:sz w:val="28"/>
            <w:szCs w:val="28"/>
            <w:lang w:eastAsia="ru-RU"/>
          </w:rPr>
          <w:t>пальной услуги, не требуется</w:t>
        </w:r>
        <w:r>
          <w:rPr>
            <w:rFonts w:ascii="Times New Roman" w:hAnsi="Times New Roman" w:cs="Times New Roman"/>
            <w:sz w:val="28"/>
            <w:szCs w:val="28"/>
            <w:lang w:eastAsia="ru-RU"/>
          </w:rPr>
          <w:t>.</w:t>
        </w:r>
      </w:ins>
    </w:p>
    <w:p w:rsidR="00525FE4" w:rsidRPr="00AD2FC0" w:rsidDel="003013CB" w:rsidRDefault="00525FE4" w:rsidP="00703456">
      <w:pPr>
        <w:widowControl w:val="0"/>
        <w:autoSpaceDE w:val="0"/>
        <w:autoSpaceDN w:val="0"/>
        <w:adjustRightInd w:val="0"/>
        <w:spacing w:after="0" w:line="240" w:lineRule="auto"/>
        <w:jc w:val="center"/>
        <w:outlineLvl w:val="1"/>
        <w:rPr>
          <w:del w:id="459" w:author="1" w:date="2019-12-26T13:52:00Z"/>
          <w:rFonts w:ascii="Times New Roman" w:hAnsi="Times New Roman" w:cs="Times New Roman"/>
          <w:color w:val="000000"/>
          <w:sz w:val="28"/>
          <w:szCs w:val="28"/>
        </w:rPr>
      </w:pPr>
    </w:p>
    <w:p w:rsidR="00525FE4" w:rsidRPr="00AD2FC0" w:rsidRDefault="00525FE4" w:rsidP="00703456">
      <w:pPr>
        <w:widowControl w:val="0"/>
        <w:autoSpaceDE w:val="0"/>
        <w:autoSpaceDN w:val="0"/>
        <w:adjustRightInd w:val="0"/>
        <w:spacing w:after="0" w:line="240" w:lineRule="auto"/>
        <w:jc w:val="center"/>
        <w:outlineLvl w:val="1"/>
        <w:rPr>
          <w:rFonts w:ascii="Times New Roman" w:hAnsi="Times New Roman" w:cs="Times New Roman"/>
          <w:b/>
          <w:bCs/>
          <w:sz w:val="28"/>
          <w:szCs w:val="28"/>
          <w:highlight w:val="green"/>
          <w:lang w:eastAsia="ru-RU"/>
        </w:rPr>
      </w:pPr>
    </w:p>
    <w:p w:rsidR="00525FE4" w:rsidRPr="00AD2FC0" w:rsidRDefault="00525FE4" w:rsidP="00EA5A3E">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525FE4">
        <w:rPr>
          <w:rFonts w:ascii="Times New Roman" w:hAnsi="Times New Roman" w:cs="Times New Roman"/>
          <w:b/>
          <w:bCs/>
          <w:sz w:val="28"/>
          <w:szCs w:val="28"/>
          <w:rPrChange w:id="460" w:author="1">
            <w:rPr>
              <w:rFonts w:ascii="Times New Roman" w:hAnsi="Times New Roman" w:cs="Times New Roman"/>
              <w:b/>
              <w:bCs/>
              <w:color w:val="0000FF"/>
              <w:sz w:val="28"/>
              <w:szCs w:val="28"/>
              <w:u w:val="single"/>
            </w:rPr>
          </w:rPrChang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25FE4">
        <w:rPr>
          <w:rFonts w:ascii="Times New Roman" w:hAnsi="Times New Roman" w:cs="Times New Roman"/>
          <w:b/>
          <w:bCs/>
          <w:sz w:val="28"/>
          <w:szCs w:val="28"/>
          <w:rPrChange w:id="461" w:author="1">
            <w:rPr>
              <w:rFonts w:ascii="Times New Roman" w:hAnsi="Times New Roman" w:cs="Times New Roman"/>
              <w:b/>
              <w:bCs/>
              <w:color w:val="0000FF"/>
              <w:sz w:val="28"/>
              <w:szCs w:val="28"/>
              <w:u w:val="single"/>
            </w:rPr>
          </w:rPrChange>
        </w:rPr>
        <w:t>3.1. Состав, последовательность и сроки выполнения административных процедур, требования к порядку их выполнения.</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62" w:author="1">
            <w:rPr>
              <w:rFonts w:ascii="Times New Roman" w:hAnsi="Times New Roman" w:cs="Times New Roman"/>
              <w:color w:val="0000FF"/>
              <w:sz w:val="28"/>
              <w:szCs w:val="28"/>
              <w:u w:val="single"/>
            </w:rPr>
          </w:rPrChange>
        </w:rPr>
        <w:t>3.1.1. Предоставления Муниципальной услуги включает в себя следующие административные процедуры:</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63" w:author="1">
            <w:rPr>
              <w:rFonts w:ascii="Times New Roman" w:hAnsi="Times New Roman" w:cs="Times New Roman"/>
              <w:color w:val="0000FF"/>
              <w:sz w:val="28"/>
              <w:szCs w:val="28"/>
              <w:u w:val="single"/>
            </w:rPr>
          </w:rPrChange>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w:t>
      </w:r>
      <w:r w:rsidRPr="00363B40">
        <w:rPr>
          <w:rFonts w:ascii="Times New Roman" w:hAnsi="Times New Roman" w:cs="Times New Roman"/>
          <w:sz w:val="28"/>
          <w:szCs w:val="28"/>
        </w:rPr>
        <w:t>–</w:t>
      </w:r>
      <w:r w:rsidRPr="00525FE4">
        <w:rPr>
          <w:rFonts w:ascii="Times New Roman" w:hAnsi="Times New Roman" w:cs="Times New Roman"/>
          <w:sz w:val="28"/>
          <w:szCs w:val="28"/>
          <w:rPrChange w:id="464" w:author="1">
            <w:rPr>
              <w:rFonts w:ascii="Times New Roman" w:hAnsi="Times New Roman" w:cs="Times New Roman"/>
              <w:color w:val="0000FF"/>
              <w:sz w:val="28"/>
              <w:szCs w:val="28"/>
              <w:u w:val="single"/>
            </w:rPr>
          </w:rPrChange>
        </w:rPr>
        <w:t xml:space="preserve"> 1 рабочий день;</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65" w:author="1">
            <w:rPr>
              <w:rFonts w:ascii="Times New Roman" w:hAnsi="Times New Roman" w:cs="Times New Roman"/>
              <w:color w:val="0000FF"/>
              <w:sz w:val="28"/>
              <w:szCs w:val="28"/>
              <w:u w:val="single"/>
            </w:rPr>
          </w:rPrChange>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363B40">
        <w:rPr>
          <w:rFonts w:ascii="Times New Roman" w:hAnsi="Times New Roman" w:cs="Times New Roman"/>
          <w:sz w:val="28"/>
          <w:szCs w:val="28"/>
        </w:rPr>
        <w:t>–</w:t>
      </w:r>
      <w:r w:rsidRPr="00525FE4">
        <w:rPr>
          <w:rFonts w:ascii="Times New Roman" w:hAnsi="Times New Roman" w:cs="Times New Roman"/>
          <w:sz w:val="28"/>
          <w:szCs w:val="28"/>
          <w:rPrChange w:id="466" w:author="1">
            <w:rPr>
              <w:rFonts w:ascii="Times New Roman" w:hAnsi="Times New Roman" w:cs="Times New Roman"/>
              <w:color w:val="0000FF"/>
              <w:sz w:val="28"/>
              <w:szCs w:val="28"/>
              <w:u w:val="single"/>
            </w:rPr>
          </w:rPrChange>
        </w:rPr>
        <w:t xml:space="preserve"> не более 10 рабочих дней;</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67" w:author="1">
            <w:rPr>
              <w:rFonts w:ascii="Times New Roman" w:hAnsi="Times New Roman" w:cs="Times New Roman"/>
              <w:color w:val="0000FF"/>
              <w:sz w:val="28"/>
              <w:szCs w:val="28"/>
              <w:u w:val="single"/>
            </w:rPr>
          </w:rPrChange>
        </w:rPr>
        <w:t>- выдача (направление) согласия на передачу жилого помещения, предоставленного по договору социального найма</w:t>
      </w:r>
      <w:ins w:id="468" w:author="1" w:date="2019-11-05T14:28:00Z">
        <w:r>
          <w:rPr>
            <w:rFonts w:ascii="Times New Roman" w:hAnsi="Times New Roman" w:cs="Times New Roman"/>
            <w:sz w:val="28"/>
            <w:szCs w:val="28"/>
          </w:rPr>
          <w:t xml:space="preserve"> (Приложение №3 к Административному регламенту)</w:t>
        </w:r>
      </w:ins>
      <w:r w:rsidRPr="00525FE4">
        <w:rPr>
          <w:rFonts w:ascii="Times New Roman" w:hAnsi="Times New Roman" w:cs="Times New Roman"/>
          <w:sz w:val="28"/>
          <w:szCs w:val="28"/>
          <w:rPrChange w:id="469" w:author="1">
            <w:rPr>
              <w:rFonts w:ascii="Times New Roman" w:hAnsi="Times New Roman" w:cs="Times New Roman"/>
              <w:color w:val="0000FF"/>
              <w:sz w:val="28"/>
              <w:szCs w:val="28"/>
              <w:u w:val="single"/>
            </w:rPr>
          </w:rPrChange>
        </w:rPr>
        <w:t xml:space="preserve">, в поднаем либо мотивированного отказа в предоставлении Муниципальной услуги </w:t>
      </w:r>
      <w:r w:rsidRPr="00363B40">
        <w:rPr>
          <w:rFonts w:ascii="Times New Roman" w:hAnsi="Times New Roman" w:cs="Times New Roman"/>
          <w:sz w:val="28"/>
          <w:szCs w:val="28"/>
        </w:rPr>
        <w:t>–</w:t>
      </w:r>
      <w:r w:rsidRPr="00525FE4">
        <w:rPr>
          <w:rFonts w:ascii="Times New Roman" w:hAnsi="Times New Roman" w:cs="Times New Roman"/>
          <w:sz w:val="28"/>
          <w:szCs w:val="28"/>
          <w:rPrChange w:id="470" w:author="1">
            <w:rPr>
              <w:rFonts w:ascii="Times New Roman" w:hAnsi="Times New Roman" w:cs="Times New Roman"/>
              <w:color w:val="0000FF"/>
              <w:sz w:val="28"/>
              <w:szCs w:val="28"/>
              <w:u w:val="single"/>
            </w:rPr>
          </w:rPrChange>
        </w:rPr>
        <w:t xml:space="preserve"> 1 рабочий день.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71" w:author="1">
            <w:rPr>
              <w:rFonts w:ascii="Times New Roman" w:hAnsi="Times New Roman" w:cs="Times New Roman"/>
              <w:color w:val="0000FF"/>
              <w:sz w:val="28"/>
              <w:szCs w:val="28"/>
              <w:u w:val="single"/>
            </w:rPr>
          </w:rPrChange>
        </w:rPr>
        <w:t xml:space="preserve">Последовательность административных процедур (действий), выполняемых при предоставлении Муниципальной услуги, показана на </w:t>
      </w:r>
      <w:r w:rsidRPr="00525FE4">
        <w:rPr>
          <w:rFonts w:ascii="Times New Roman" w:hAnsi="Times New Roman" w:cs="Times New Roman"/>
          <w:rPrChange w:id="472" w:author="1" w:date="2019-11-05T14:18:00Z">
            <w:rPr>
              <w:rFonts w:ascii="Times New Roman" w:hAnsi="Times New Roman" w:cs="Times New Roman"/>
            </w:rPr>
          </w:rPrChange>
        </w:rPr>
        <w:fldChar w:fldCharType="begin"/>
      </w:r>
      <w:r w:rsidRPr="00525FE4">
        <w:rPr>
          <w:rFonts w:ascii="Times New Roman" w:hAnsi="Times New Roman" w:cs="Times New Roman"/>
          <w:rPrChange w:id="473" w:author="1" w:date="2019-11-05T14:18:00Z">
            <w:rPr>
              <w:color w:val="0000FF"/>
              <w:u w:val="single"/>
            </w:rPr>
          </w:rPrChange>
        </w:rPr>
        <w:instrText xml:space="preserve">HYPERLINK </w:instrText>
      </w:r>
      <w:r w:rsidRPr="00363B40">
        <w:rPr>
          <w:rFonts w:ascii="Times New Roman" w:hAnsi="Times New Roman" w:cs="Times New Roman"/>
        </w:rPr>
        <w:instrText>\</w:instrText>
      </w:r>
      <w:r w:rsidRPr="00525FE4">
        <w:rPr>
          <w:rFonts w:ascii="Times New Roman" w:hAnsi="Times New Roman" w:cs="Times New Roman"/>
          <w:rPrChange w:id="474" w:author="1" w:date="2019-11-05T14:18:00Z">
            <w:rPr>
              <w:color w:val="0000FF"/>
              <w:u w:val="single"/>
            </w:rPr>
          </w:rPrChange>
        </w:rPr>
        <w:instrText>l "Par377"</w:instrText>
      </w:r>
      <w:r w:rsidRPr="00525FE4">
        <w:rPr>
          <w:rFonts w:ascii="Times New Roman" w:hAnsi="Times New Roman" w:cs="Times New Roman"/>
          <w:rPrChange w:id="475"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rPrChange w:id="476" w:author="1">
            <w:rPr>
              <w:rFonts w:ascii="Times New Roman" w:hAnsi="Times New Roman" w:cs="Times New Roman"/>
              <w:color w:val="0000FF"/>
              <w:sz w:val="28"/>
              <w:szCs w:val="28"/>
              <w:u w:val="single"/>
            </w:rPr>
          </w:rPrChange>
        </w:rPr>
        <w:t>блок-схеме</w:t>
      </w:r>
      <w:r w:rsidRPr="00525FE4">
        <w:rPr>
          <w:rFonts w:ascii="Times New Roman" w:hAnsi="Times New Roman" w:cs="Times New Roman"/>
          <w:rPrChange w:id="477" w:author="1" w:date="2019-11-05T14:18:00Z">
            <w:rPr>
              <w:rFonts w:ascii="Times New Roman" w:hAnsi="Times New Roman" w:cs="Times New Roman"/>
            </w:rPr>
          </w:rPrChange>
        </w:rPr>
        <w:fldChar w:fldCharType="end"/>
      </w:r>
      <w:r w:rsidRPr="00525FE4">
        <w:rPr>
          <w:rFonts w:ascii="Times New Roman" w:hAnsi="Times New Roman" w:cs="Times New Roman"/>
          <w:sz w:val="28"/>
          <w:szCs w:val="28"/>
          <w:rPrChange w:id="478" w:author="1">
            <w:rPr>
              <w:rFonts w:ascii="Times New Roman" w:hAnsi="Times New Roman" w:cs="Times New Roman"/>
              <w:color w:val="0000FF"/>
              <w:sz w:val="28"/>
              <w:szCs w:val="28"/>
              <w:u w:val="single"/>
            </w:rPr>
          </w:rPrChange>
        </w:rPr>
        <w:t xml:space="preserve"> (</w:t>
      </w:r>
      <w:del w:id="479" w:author="1" w:date="2019-11-05T14:24:00Z">
        <w:r w:rsidRPr="00525FE4">
          <w:rPr>
            <w:rFonts w:ascii="Times New Roman" w:hAnsi="Times New Roman" w:cs="Times New Roman"/>
            <w:sz w:val="28"/>
            <w:szCs w:val="28"/>
            <w:rPrChange w:id="480" w:author="1">
              <w:rPr>
                <w:rFonts w:ascii="Times New Roman" w:hAnsi="Times New Roman" w:cs="Times New Roman"/>
                <w:color w:val="0000FF"/>
                <w:sz w:val="28"/>
                <w:szCs w:val="28"/>
                <w:u w:val="single"/>
              </w:rPr>
            </w:rPrChange>
          </w:rPr>
          <w:delText xml:space="preserve">приложение </w:delText>
        </w:r>
      </w:del>
      <w:ins w:id="481" w:author="1" w:date="2019-11-05T14:24:00Z">
        <w:r>
          <w:rPr>
            <w:rFonts w:ascii="Times New Roman" w:hAnsi="Times New Roman" w:cs="Times New Roman"/>
            <w:sz w:val="28"/>
            <w:szCs w:val="28"/>
          </w:rPr>
          <w:t>П</w:t>
        </w:r>
        <w:r w:rsidRPr="00525FE4">
          <w:rPr>
            <w:rFonts w:ascii="Times New Roman" w:hAnsi="Times New Roman" w:cs="Times New Roman"/>
            <w:sz w:val="28"/>
            <w:szCs w:val="28"/>
            <w:rPrChange w:id="482" w:author="1">
              <w:rPr>
                <w:rFonts w:ascii="Times New Roman" w:hAnsi="Times New Roman" w:cs="Times New Roman"/>
                <w:color w:val="0000FF"/>
                <w:sz w:val="28"/>
                <w:szCs w:val="28"/>
                <w:u w:val="single"/>
              </w:rPr>
            </w:rPrChange>
          </w:rPr>
          <w:t xml:space="preserve">риложение </w:t>
        </w:r>
      </w:ins>
      <w:r w:rsidRPr="00525FE4">
        <w:rPr>
          <w:rFonts w:ascii="Times New Roman" w:hAnsi="Times New Roman" w:cs="Times New Roman"/>
          <w:sz w:val="28"/>
          <w:szCs w:val="28"/>
          <w:rPrChange w:id="483" w:author="1">
            <w:rPr>
              <w:rFonts w:ascii="Times New Roman" w:hAnsi="Times New Roman" w:cs="Times New Roman"/>
              <w:color w:val="0000FF"/>
              <w:sz w:val="28"/>
              <w:szCs w:val="28"/>
              <w:u w:val="single"/>
            </w:rPr>
          </w:rPrChange>
        </w:rPr>
        <w:t>№5 к Административному регламенту).</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84" w:author="1">
            <w:rPr>
              <w:rFonts w:ascii="Times New Roman" w:hAnsi="Times New Roman" w:cs="Times New Roman"/>
              <w:color w:val="0000FF"/>
              <w:sz w:val="28"/>
              <w:szCs w:val="28"/>
              <w:u w:val="single"/>
            </w:rPr>
          </w:rPrChange>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85" w:author="1">
            <w:rPr>
              <w:rFonts w:ascii="Times New Roman" w:hAnsi="Times New Roman" w:cs="Times New Roman"/>
              <w:color w:val="0000FF"/>
              <w:sz w:val="28"/>
              <w:szCs w:val="28"/>
              <w:u w:val="single"/>
            </w:rPr>
          </w:rPrChange>
        </w:rPr>
        <w:lastRenderedPageBreak/>
        <w:t>Основанием для начала данной административной процедуры является представление заявителем в местную администрацию заявления и необходимых документов.</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86" w:author="1">
            <w:rPr>
              <w:rFonts w:ascii="Times New Roman" w:hAnsi="Times New Roman" w:cs="Times New Roman"/>
              <w:color w:val="0000FF"/>
              <w:sz w:val="28"/>
              <w:szCs w:val="28"/>
              <w:u w:val="single"/>
            </w:rPr>
          </w:rPrChange>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местной администрации.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87" w:author="1">
            <w:rPr>
              <w:rFonts w:ascii="Times New Roman" w:hAnsi="Times New Roman" w:cs="Times New Roman"/>
              <w:color w:val="0000FF"/>
              <w:sz w:val="28"/>
              <w:szCs w:val="28"/>
              <w:u w:val="single"/>
            </w:rPr>
          </w:rPrChange>
        </w:rPr>
        <w:t>В случае представления заявления и документов лично заявителем, ответственными за регистрацию заявления являются должностные лица и (или) специалисты местной администрации.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88" w:author="1">
            <w:rPr>
              <w:rFonts w:ascii="Times New Roman" w:hAnsi="Times New Roman" w:cs="Times New Roman"/>
              <w:color w:val="0000FF"/>
              <w:sz w:val="28"/>
              <w:szCs w:val="28"/>
              <w:u w:val="single"/>
            </w:rPr>
          </w:rPrChange>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89" w:author="1">
            <w:rPr>
              <w:rFonts w:ascii="Times New Roman" w:hAnsi="Times New Roman" w:cs="Times New Roman"/>
              <w:color w:val="0000FF"/>
              <w:sz w:val="28"/>
              <w:szCs w:val="28"/>
              <w:u w:val="single"/>
            </w:rPr>
          </w:rPrChange>
        </w:rPr>
        <w:t>- вскрывает конверт и регистрирует заявление в системе электронного документооборота;</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90" w:author="1">
            <w:rPr>
              <w:rFonts w:ascii="Times New Roman" w:hAnsi="Times New Roman" w:cs="Times New Roman"/>
              <w:color w:val="0000FF"/>
              <w:sz w:val="28"/>
              <w:szCs w:val="28"/>
              <w:u w:val="single"/>
            </w:rPr>
          </w:rPrChange>
        </w:rPr>
        <w:t>- направляет зарегистрированное заявление и документы в отдел ответственный за предоставление Муниципальной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91" w:author="1">
            <w:rPr>
              <w:rFonts w:ascii="Times New Roman" w:hAnsi="Times New Roman" w:cs="Times New Roman"/>
              <w:color w:val="0000FF"/>
              <w:sz w:val="28"/>
              <w:szCs w:val="28"/>
              <w:u w:val="single"/>
            </w:rPr>
          </w:rPrChange>
        </w:rPr>
        <w:t>3.1.2.2. При личном обращении заявителя и членов его семьи должностные лица и (или) специалисты местной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92" w:author="1">
            <w:rPr>
              <w:rFonts w:ascii="Times New Roman" w:hAnsi="Times New Roman" w:cs="Times New Roman"/>
              <w:color w:val="0000FF"/>
              <w:sz w:val="28"/>
              <w:szCs w:val="28"/>
              <w:u w:val="single"/>
            </w:rPr>
          </w:rPrChange>
        </w:rPr>
        <w:t>- предоставляет форму заявления и проверяет его на правильность заполнения (при необходимости);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493" w:author="1">
            <w:rPr>
              <w:rFonts w:ascii="Times New Roman" w:hAnsi="Times New Roman" w:cs="Times New Roman"/>
              <w:color w:val="0000FF"/>
              <w:sz w:val="28"/>
              <w:szCs w:val="28"/>
              <w:u w:val="single"/>
            </w:rPr>
          </w:rPrChange>
        </w:rPr>
        <w:t xml:space="preserve">- выдает </w:t>
      </w:r>
      <w:r w:rsidRPr="00525FE4">
        <w:rPr>
          <w:rFonts w:ascii="Times New Roman" w:hAnsi="Times New Roman" w:cs="Times New Roman"/>
          <w:rPrChange w:id="494" w:author="1" w:date="2019-11-05T14:18:00Z">
            <w:rPr>
              <w:rFonts w:ascii="Times New Roman" w:hAnsi="Times New Roman" w:cs="Times New Roman"/>
            </w:rPr>
          </w:rPrChange>
        </w:rPr>
        <w:fldChar w:fldCharType="begin"/>
      </w:r>
      <w:r w:rsidRPr="00525FE4">
        <w:rPr>
          <w:rFonts w:ascii="Times New Roman" w:hAnsi="Times New Roman" w:cs="Times New Roman"/>
          <w:rPrChange w:id="495" w:author="1" w:date="2019-11-05T14:18:00Z">
            <w:rPr>
              <w:color w:val="0000FF"/>
              <w:u w:val="single"/>
            </w:rPr>
          </w:rPrChange>
        </w:rPr>
        <w:instrText xml:space="preserve">HYPERLINK </w:instrText>
      </w:r>
      <w:r w:rsidRPr="00363B40">
        <w:rPr>
          <w:rFonts w:ascii="Times New Roman" w:hAnsi="Times New Roman" w:cs="Times New Roman"/>
        </w:rPr>
        <w:instrText>\</w:instrText>
      </w:r>
      <w:r w:rsidRPr="00525FE4">
        <w:rPr>
          <w:rFonts w:ascii="Times New Roman" w:hAnsi="Times New Roman" w:cs="Times New Roman"/>
          <w:rPrChange w:id="496" w:author="1" w:date="2019-11-05T14:18:00Z">
            <w:rPr>
              <w:color w:val="0000FF"/>
              <w:u w:val="single"/>
            </w:rPr>
          </w:rPrChange>
        </w:rPr>
        <w:instrText>l "Par561"</w:instrText>
      </w:r>
      <w:r w:rsidRPr="00525FE4">
        <w:rPr>
          <w:rFonts w:ascii="Times New Roman" w:hAnsi="Times New Roman" w:cs="Times New Roman"/>
          <w:rPrChange w:id="497"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rPrChange w:id="498" w:author="1">
            <w:rPr>
              <w:rFonts w:ascii="Times New Roman" w:hAnsi="Times New Roman" w:cs="Times New Roman"/>
              <w:color w:val="0000FF"/>
              <w:sz w:val="28"/>
              <w:szCs w:val="28"/>
              <w:u w:val="single"/>
            </w:rPr>
          </w:rPrChange>
        </w:rPr>
        <w:t>расписку</w:t>
      </w:r>
      <w:r w:rsidRPr="00525FE4">
        <w:rPr>
          <w:rFonts w:ascii="Times New Roman" w:hAnsi="Times New Roman" w:cs="Times New Roman"/>
          <w:rPrChange w:id="499" w:author="1" w:date="2019-11-05T14:18:00Z">
            <w:rPr>
              <w:rFonts w:ascii="Times New Roman" w:hAnsi="Times New Roman" w:cs="Times New Roman"/>
            </w:rPr>
          </w:rPrChange>
        </w:rPr>
        <w:fldChar w:fldCharType="end"/>
      </w:r>
      <w:r w:rsidRPr="00525FE4">
        <w:rPr>
          <w:rFonts w:ascii="Times New Roman" w:hAnsi="Times New Roman" w:cs="Times New Roman"/>
          <w:sz w:val="28"/>
          <w:szCs w:val="28"/>
          <w:rPrChange w:id="500" w:author="1">
            <w:rPr>
              <w:rFonts w:ascii="Times New Roman" w:hAnsi="Times New Roman" w:cs="Times New Roman"/>
              <w:color w:val="0000FF"/>
              <w:sz w:val="28"/>
              <w:szCs w:val="28"/>
              <w:u w:val="single"/>
            </w:rPr>
          </w:rPrChange>
        </w:rPr>
        <w:t xml:space="preserve"> в получении документов с указанием их перечня и даты получения (Приложение № 6 к </w:t>
      </w:r>
      <w:ins w:id="501" w:author="1" w:date="2019-12-26T13:57:00Z">
        <w:r>
          <w:rPr>
            <w:rFonts w:ascii="Times New Roman" w:hAnsi="Times New Roman" w:cs="Times New Roman"/>
            <w:sz w:val="28"/>
            <w:szCs w:val="28"/>
          </w:rPr>
          <w:t xml:space="preserve">настоящему </w:t>
        </w:r>
      </w:ins>
      <w:r w:rsidRPr="00525FE4">
        <w:rPr>
          <w:rFonts w:ascii="Times New Roman" w:hAnsi="Times New Roman" w:cs="Times New Roman"/>
          <w:sz w:val="28"/>
          <w:szCs w:val="28"/>
          <w:rPrChange w:id="502" w:author="1">
            <w:rPr>
              <w:rFonts w:ascii="Times New Roman" w:hAnsi="Times New Roman" w:cs="Times New Roman"/>
              <w:color w:val="0000FF"/>
              <w:sz w:val="28"/>
              <w:szCs w:val="28"/>
              <w:u w:val="single"/>
            </w:rPr>
          </w:rPrChange>
        </w:rPr>
        <w:t>Административному регламенту);</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03" w:author="1">
            <w:rPr>
              <w:rFonts w:ascii="Times New Roman" w:hAnsi="Times New Roman" w:cs="Times New Roman"/>
              <w:color w:val="0000FF"/>
              <w:sz w:val="28"/>
              <w:szCs w:val="28"/>
              <w:u w:val="single"/>
            </w:rPr>
          </w:rPrChange>
        </w:rPr>
        <w:t>- заявление и приложенные к нему документы направляет специалисту местной администрации для регистрации в системе электронного документооборота;</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04" w:author="1">
            <w:rPr>
              <w:rFonts w:ascii="Times New Roman" w:hAnsi="Times New Roman" w:cs="Times New Roman"/>
              <w:color w:val="0000FF"/>
              <w:sz w:val="28"/>
              <w:szCs w:val="28"/>
              <w:u w:val="single"/>
            </w:rPr>
          </w:rPrChange>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05" w:author="1">
            <w:rPr>
              <w:rFonts w:ascii="Times New Roman" w:hAnsi="Times New Roman" w:cs="Times New Roman"/>
              <w:color w:val="0000FF"/>
              <w:sz w:val="28"/>
              <w:szCs w:val="28"/>
              <w:u w:val="single"/>
            </w:rPr>
          </w:rPrChange>
        </w:rPr>
        <w:t>Время приема документов составляет не более 15 минут.</w:t>
      </w:r>
    </w:p>
    <w:p w:rsidR="00525FE4" w:rsidRPr="00AD2FC0" w:rsidRDefault="00525FE4" w:rsidP="00200239">
      <w:pPr>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lang w:eastAsia="ru-RU"/>
          <w:rPrChange w:id="506" w:author="1">
            <w:rPr>
              <w:rFonts w:ascii="Times New Roman" w:hAnsi="Times New Roman" w:cs="Times New Roman"/>
              <w:color w:val="0000FF"/>
              <w:sz w:val="28"/>
              <w:szCs w:val="28"/>
              <w:u w:val="single"/>
              <w:lang w:eastAsia="ru-RU"/>
            </w:rPr>
          </w:rPrChange>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07" w:author="1">
            <w:rPr>
              <w:rFonts w:ascii="Times New Roman" w:hAnsi="Times New Roman" w:cs="Times New Roman"/>
              <w:color w:val="0000FF"/>
              <w:sz w:val="28"/>
              <w:szCs w:val="28"/>
              <w:u w:val="single"/>
            </w:rPr>
          </w:rPrChange>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08" w:author="1">
            <w:rPr>
              <w:rFonts w:ascii="Times New Roman" w:hAnsi="Times New Roman" w:cs="Times New Roman"/>
              <w:color w:val="0000FF"/>
              <w:sz w:val="28"/>
              <w:szCs w:val="28"/>
              <w:u w:val="single"/>
            </w:rPr>
          </w:rPrChange>
        </w:rPr>
        <w:t>Срок исполнения данной административной процедуры составляет 1 рабочий день.</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09" w:author="1">
            <w:rPr>
              <w:rFonts w:ascii="Times New Roman" w:hAnsi="Times New Roman" w:cs="Times New Roman"/>
              <w:color w:val="0000FF"/>
              <w:sz w:val="28"/>
              <w:szCs w:val="28"/>
              <w:u w:val="single"/>
            </w:rPr>
          </w:rPrChange>
        </w:rPr>
        <w:lastRenderedPageBreak/>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10" w:author="1">
            <w:rPr>
              <w:rFonts w:ascii="Times New Roman" w:hAnsi="Times New Roman" w:cs="Times New Roman"/>
              <w:color w:val="0000FF"/>
              <w:sz w:val="28"/>
              <w:szCs w:val="28"/>
              <w:u w:val="single"/>
            </w:rPr>
          </w:rPrChange>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11" w:author="1">
            <w:rPr>
              <w:rFonts w:ascii="Times New Roman" w:hAnsi="Times New Roman" w:cs="Times New Roman"/>
              <w:color w:val="0000FF"/>
              <w:sz w:val="28"/>
              <w:szCs w:val="28"/>
              <w:u w:val="single"/>
            </w:rPr>
          </w:rPrChange>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12" w:author="1">
            <w:rPr>
              <w:rFonts w:ascii="Times New Roman" w:hAnsi="Times New Roman" w:cs="Times New Roman"/>
              <w:color w:val="0000FF"/>
              <w:sz w:val="28"/>
              <w:szCs w:val="28"/>
              <w:u w:val="single"/>
            </w:rPr>
          </w:rPrChange>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13" w:author="1">
            <w:rPr>
              <w:rFonts w:ascii="Times New Roman" w:hAnsi="Times New Roman" w:cs="Times New Roman"/>
              <w:color w:val="0000FF"/>
              <w:sz w:val="28"/>
              <w:szCs w:val="28"/>
              <w:u w:val="single"/>
            </w:rPr>
          </w:rPrChange>
        </w:rPr>
        <w:t xml:space="preserve">- проверяет документы, представленные заявителем, на комплектность представленных заявителем документов, установленных </w:t>
      </w:r>
      <w:r w:rsidRPr="00525FE4">
        <w:rPr>
          <w:rFonts w:ascii="Times New Roman" w:hAnsi="Times New Roman" w:cs="Times New Roman"/>
          <w:rPrChange w:id="514" w:author="1" w:date="2019-11-05T14:18:00Z">
            <w:rPr>
              <w:rFonts w:ascii="Times New Roman" w:hAnsi="Times New Roman" w:cs="Times New Roman"/>
            </w:rPr>
          </w:rPrChange>
        </w:rPr>
        <w:fldChar w:fldCharType="begin"/>
      </w:r>
      <w:r w:rsidRPr="00525FE4">
        <w:rPr>
          <w:rFonts w:ascii="Times New Roman" w:hAnsi="Times New Roman" w:cs="Times New Roman"/>
          <w:rPrChange w:id="515" w:author="1" w:date="2019-11-05T14:18:00Z">
            <w:rPr>
              <w:color w:val="0000FF"/>
              <w:u w:val="single"/>
            </w:rPr>
          </w:rPrChange>
        </w:rPr>
        <w:instrText xml:space="preserve">HYPERLINK </w:instrText>
      </w:r>
      <w:r w:rsidRPr="00363B40">
        <w:rPr>
          <w:rFonts w:ascii="Times New Roman" w:hAnsi="Times New Roman" w:cs="Times New Roman"/>
        </w:rPr>
        <w:instrText>\</w:instrText>
      </w:r>
      <w:r w:rsidRPr="00525FE4">
        <w:rPr>
          <w:rFonts w:ascii="Times New Roman" w:hAnsi="Times New Roman" w:cs="Times New Roman"/>
          <w:rPrChange w:id="516" w:author="1" w:date="2019-11-05T14:18:00Z">
            <w:rPr>
              <w:color w:val="0000FF"/>
              <w:u w:val="single"/>
            </w:rPr>
          </w:rPrChange>
        </w:rPr>
        <w:instrText>l "Par158"</w:instrText>
      </w:r>
      <w:r w:rsidRPr="00525FE4">
        <w:rPr>
          <w:rFonts w:ascii="Times New Roman" w:hAnsi="Times New Roman" w:cs="Times New Roman"/>
          <w:rPrChange w:id="517"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rPrChange w:id="518" w:author="1">
            <w:rPr>
              <w:rFonts w:ascii="Times New Roman" w:hAnsi="Times New Roman" w:cs="Times New Roman"/>
              <w:color w:val="0000FF"/>
              <w:sz w:val="28"/>
              <w:szCs w:val="28"/>
              <w:u w:val="single"/>
            </w:rPr>
          </w:rPrChange>
        </w:rPr>
        <w:t>пунктом 2.6</w:t>
      </w:r>
      <w:r w:rsidRPr="00525FE4">
        <w:rPr>
          <w:rFonts w:ascii="Times New Roman" w:hAnsi="Times New Roman" w:cs="Times New Roman"/>
          <w:rPrChange w:id="519" w:author="1" w:date="2019-11-05T14:18:00Z">
            <w:rPr>
              <w:rFonts w:ascii="Times New Roman" w:hAnsi="Times New Roman" w:cs="Times New Roman"/>
            </w:rPr>
          </w:rPrChange>
        </w:rPr>
        <w:fldChar w:fldCharType="end"/>
      </w:r>
      <w:r w:rsidRPr="00525FE4">
        <w:rPr>
          <w:rFonts w:ascii="Times New Roman" w:hAnsi="Times New Roman" w:cs="Times New Roman"/>
          <w:sz w:val="28"/>
          <w:szCs w:val="28"/>
          <w:rPrChange w:id="520" w:author="1">
            <w:rPr>
              <w:rFonts w:ascii="Times New Roman" w:hAnsi="Times New Roman" w:cs="Times New Roman"/>
              <w:color w:val="0000FF"/>
              <w:sz w:val="28"/>
              <w:szCs w:val="28"/>
              <w:u w:val="single"/>
            </w:rPr>
          </w:rPrChange>
        </w:rPr>
        <w:t xml:space="preserve"> Административного регламента;</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21" w:author="1">
            <w:rPr>
              <w:rFonts w:ascii="Times New Roman" w:hAnsi="Times New Roman" w:cs="Times New Roman"/>
              <w:color w:val="0000FF"/>
              <w:sz w:val="28"/>
              <w:szCs w:val="28"/>
              <w:u w:val="single"/>
            </w:rPr>
          </w:rPrChange>
        </w:rPr>
        <w:t xml:space="preserve">- запрашивает в рамках межведомственного информационного взаимодействия документы, указанные в пункте 2.7 </w:t>
      </w:r>
      <w:ins w:id="522" w:author="1" w:date="2019-12-26T13:57:00Z">
        <w:r>
          <w:rPr>
            <w:rFonts w:ascii="Times New Roman" w:hAnsi="Times New Roman" w:cs="Times New Roman"/>
            <w:sz w:val="28"/>
            <w:szCs w:val="28"/>
          </w:rPr>
          <w:t xml:space="preserve">настоящего </w:t>
        </w:r>
      </w:ins>
      <w:r w:rsidRPr="00525FE4">
        <w:rPr>
          <w:rFonts w:ascii="Times New Roman" w:hAnsi="Times New Roman" w:cs="Times New Roman"/>
          <w:sz w:val="28"/>
          <w:szCs w:val="28"/>
          <w:rPrChange w:id="523" w:author="1">
            <w:rPr>
              <w:rFonts w:ascii="Times New Roman" w:hAnsi="Times New Roman" w:cs="Times New Roman"/>
              <w:color w:val="0000FF"/>
              <w:sz w:val="28"/>
              <w:szCs w:val="28"/>
              <w:u w:val="single"/>
            </w:rPr>
          </w:rPrChange>
        </w:rPr>
        <w:t>Административного регламента;</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24" w:author="1">
            <w:rPr>
              <w:rFonts w:ascii="Times New Roman" w:hAnsi="Times New Roman" w:cs="Times New Roman"/>
              <w:color w:val="0000FF"/>
              <w:sz w:val="28"/>
              <w:szCs w:val="28"/>
              <w:u w:val="single"/>
            </w:rPr>
          </w:rPrChange>
        </w:rPr>
        <w:t xml:space="preserve">- при наличии оснований, предусмотренных </w:t>
      </w:r>
      <w:r w:rsidRPr="00525FE4">
        <w:rPr>
          <w:rFonts w:ascii="Times New Roman" w:hAnsi="Times New Roman" w:cs="Times New Roman"/>
          <w:rPrChange w:id="525" w:author="1" w:date="2019-11-05T14:18:00Z">
            <w:rPr>
              <w:rFonts w:ascii="Times New Roman" w:hAnsi="Times New Roman" w:cs="Times New Roman"/>
            </w:rPr>
          </w:rPrChange>
        </w:rPr>
        <w:fldChar w:fldCharType="begin"/>
      </w:r>
      <w:r w:rsidRPr="00525FE4">
        <w:rPr>
          <w:rFonts w:ascii="Times New Roman" w:hAnsi="Times New Roman" w:cs="Times New Roman"/>
          <w:rPrChange w:id="526" w:author="1" w:date="2019-11-05T14:18:00Z">
            <w:rPr>
              <w:color w:val="0000FF"/>
              <w:u w:val="single"/>
            </w:rPr>
          </w:rPrChange>
        </w:rPr>
        <w:instrText xml:space="preserve">HYPERLINK </w:instrText>
      </w:r>
      <w:r w:rsidRPr="00363B40">
        <w:rPr>
          <w:rFonts w:ascii="Times New Roman" w:hAnsi="Times New Roman" w:cs="Times New Roman"/>
        </w:rPr>
        <w:instrText>\</w:instrText>
      </w:r>
      <w:r w:rsidRPr="00525FE4">
        <w:rPr>
          <w:rFonts w:ascii="Times New Roman" w:hAnsi="Times New Roman" w:cs="Times New Roman"/>
          <w:rPrChange w:id="527" w:author="1" w:date="2019-11-05T14:18:00Z">
            <w:rPr>
              <w:color w:val="0000FF"/>
              <w:u w:val="single"/>
            </w:rPr>
          </w:rPrChange>
        </w:rPr>
        <w:instrText>l "Par193"</w:instrText>
      </w:r>
      <w:r w:rsidRPr="00525FE4">
        <w:rPr>
          <w:rFonts w:ascii="Times New Roman" w:hAnsi="Times New Roman" w:cs="Times New Roman"/>
          <w:rPrChange w:id="528"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rPrChange w:id="529" w:author="1">
            <w:rPr>
              <w:rFonts w:ascii="Times New Roman" w:hAnsi="Times New Roman" w:cs="Times New Roman"/>
              <w:color w:val="0000FF"/>
              <w:sz w:val="28"/>
              <w:szCs w:val="28"/>
              <w:u w:val="single"/>
            </w:rPr>
          </w:rPrChange>
        </w:rPr>
        <w:t>пунктом 2.1</w:t>
      </w:r>
      <w:r w:rsidRPr="00525FE4">
        <w:rPr>
          <w:rFonts w:ascii="Times New Roman" w:hAnsi="Times New Roman" w:cs="Times New Roman"/>
          <w:rPrChange w:id="530" w:author="1" w:date="2019-11-05T14:18:00Z">
            <w:rPr>
              <w:rFonts w:ascii="Times New Roman" w:hAnsi="Times New Roman" w:cs="Times New Roman"/>
            </w:rPr>
          </w:rPrChange>
        </w:rPr>
        <w:fldChar w:fldCharType="end"/>
      </w:r>
      <w:r w:rsidRPr="00525FE4">
        <w:rPr>
          <w:rFonts w:ascii="Times New Roman" w:hAnsi="Times New Roman" w:cs="Times New Roman"/>
          <w:sz w:val="28"/>
          <w:szCs w:val="28"/>
          <w:rPrChange w:id="531" w:author="1">
            <w:rPr>
              <w:rFonts w:ascii="Times New Roman" w:hAnsi="Times New Roman" w:cs="Times New Roman"/>
              <w:color w:val="0000FF"/>
              <w:sz w:val="28"/>
              <w:szCs w:val="28"/>
              <w:u w:val="single"/>
            </w:rPr>
          </w:rPrChange>
        </w:rPr>
        <w:t xml:space="preserve">0 </w:t>
      </w:r>
      <w:ins w:id="532" w:author="1" w:date="2019-12-26T13:57:00Z">
        <w:r>
          <w:rPr>
            <w:rFonts w:ascii="Times New Roman" w:hAnsi="Times New Roman" w:cs="Times New Roman"/>
            <w:sz w:val="28"/>
            <w:szCs w:val="28"/>
          </w:rPr>
          <w:t xml:space="preserve">настоящего </w:t>
        </w:r>
      </w:ins>
      <w:r w:rsidRPr="00525FE4">
        <w:rPr>
          <w:rFonts w:ascii="Times New Roman" w:hAnsi="Times New Roman" w:cs="Times New Roman"/>
          <w:sz w:val="28"/>
          <w:szCs w:val="28"/>
          <w:rPrChange w:id="533" w:author="1">
            <w:rPr>
              <w:rFonts w:ascii="Times New Roman" w:hAnsi="Times New Roman" w:cs="Times New Roman"/>
              <w:color w:val="0000FF"/>
              <w:sz w:val="28"/>
              <w:szCs w:val="28"/>
              <w:u w:val="single"/>
            </w:rPr>
          </w:rPrChange>
        </w:rPr>
        <w:t>Административного регламента, подготавливает и направляет на подписание главе местной администрации мотивированный отказ в предоставлении Муниципальной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34" w:author="1">
            <w:rPr>
              <w:rFonts w:ascii="Times New Roman" w:hAnsi="Times New Roman" w:cs="Times New Roman"/>
              <w:color w:val="0000FF"/>
              <w:sz w:val="28"/>
              <w:szCs w:val="28"/>
              <w:u w:val="single"/>
            </w:rPr>
          </w:rPrChange>
        </w:rPr>
        <w:t xml:space="preserve">При отсутствии оснований, предусмотренных </w:t>
      </w:r>
      <w:r w:rsidRPr="00525FE4">
        <w:rPr>
          <w:rFonts w:ascii="Times New Roman" w:hAnsi="Times New Roman" w:cs="Times New Roman"/>
          <w:rPrChange w:id="535" w:author="1" w:date="2019-11-05T14:18:00Z">
            <w:rPr>
              <w:rFonts w:ascii="Times New Roman" w:hAnsi="Times New Roman" w:cs="Times New Roman"/>
            </w:rPr>
          </w:rPrChange>
        </w:rPr>
        <w:fldChar w:fldCharType="begin"/>
      </w:r>
      <w:r w:rsidRPr="00525FE4">
        <w:rPr>
          <w:rFonts w:ascii="Times New Roman" w:hAnsi="Times New Roman" w:cs="Times New Roman"/>
          <w:rPrChange w:id="536" w:author="1" w:date="2019-11-05T14:18:00Z">
            <w:rPr>
              <w:color w:val="0000FF"/>
              <w:u w:val="single"/>
            </w:rPr>
          </w:rPrChange>
        </w:rPr>
        <w:instrText xml:space="preserve">HYPERLINK </w:instrText>
      </w:r>
      <w:r w:rsidRPr="00363B40">
        <w:rPr>
          <w:rFonts w:ascii="Times New Roman" w:hAnsi="Times New Roman" w:cs="Times New Roman"/>
        </w:rPr>
        <w:instrText>\</w:instrText>
      </w:r>
      <w:r w:rsidRPr="00525FE4">
        <w:rPr>
          <w:rFonts w:ascii="Times New Roman" w:hAnsi="Times New Roman" w:cs="Times New Roman"/>
          <w:rPrChange w:id="537" w:author="1" w:date="2019-11-05T14:18:00Z">
            <w:rPr>
              <w:color w:val="0000FF"/>
              <w:u w:val="single"/>
            </w:rPr>
          </w:rPrChange>
        </w:rPr>
        <w:instrText>l "Par193"</w:instrText>
      </w:r>
      <w:r w:rsidRPr="00525FE4">
        <w:rPr>
          <w:rFonts w:ascii="Times New Roman" w:hAnsi="Times New Roman" w:cs="Times New Roman"/>
          <w:rPrChange w:id="538"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rPrChange w:id="539" w:author="1">
            <w:rPr>
              <w:rFonts w:ascii="Times New Roman" w:hAnsi="Times New Roman" w:cs="Times New Roman"/>
              <w:color w:val="0000FF"/>
              <w:sz w:val="28"/>
              <w:szCs w:val="28"/>
              <w:u w:val="single"/>
            </w:rPr>
          </w:rPrChange>
        </w:rPr>
        <w:t>пунктом 2.1</w:t>
      </w:r>
      <w:r w:rsidRPr="00525FE4">
        <w:rPr>
          <w:rFonts w:ascii="Times New Roman" w:hAnsi="Times New Roman" w:cs="Times New Roman"/>
          <w:rPrChange w:id="540" w:author="1" w:date="2019-11-05T14:18:00Z">
            <w:rPr>
              <w:rFonts w:ascii="Times New Roman" w:hAnsi="Times New Roman" w:cs="Times New Roman"/>
            </w:rPr>
          </w:rPrChange>
        </w:rPr>
        <w:fldChar w:fldCharType="end"/>
      </w:r>
      <w:r w:rsidRPr="00525FE4">
        <w:rPr>
          <w:rFonts w:ascii="Times New Roman" w:hAnsi="Times New Roman" w:cs="Times New Roman"/>
          <w:sz w:val="28"/>
          <w:szCs w:val="28"/>
          <w:rPrChange w:id="541" w:author="1">
            <w:rPr>
              <w:rFonts w:ascii="Times New Roman" w:hAnsi="Times New Roman" w:cs="Times New Roman"/>
              <w:color w:val="0000FF"/>
              <w:sz w:val="28"/>
              <w:szCs w:val="28"/>
              <w:u w:val="single"/>
            </w:rPr>
          </w:rPrChange>
        </w:rPr>
        <w:t xml:space="preserve">0 </w:t>
      </w:r>
      <w:ins w:id="542" w:author="1" w:date="2019-12-26T13:57:00Z">
        <w:r>
          <w:rPr>
            <w:rFonts w:ascii="Times New Roman" w:hAnsi="Times New Roman" w:cs="Times New Roman"/>
            <w:sz w:val="28"/>
            <w:szCs w:val="28"/>
          </w:rPr>
          <w:t xml:space="preserve">настоящего </w:t>
        </w:r>
      </w:ins>
      <w:r w:rsidRPr="00525FE4">
        <w:rPr>
          <w:rFonts w:ascii="Times New Roman" w:hAnsi="Times New Roman" w:cs="Times New Roman"/>
          <w:sz w:val="28"/>
          <w:szCs w:val="28"/>
          <w:rPrChange w:id="543" w:author="1">
            <w:rPr>
              <w:rFonts w:ascii="Times New Roman" w:hAnsi="Times New Roman" w:cs="Times New Roman"/>
              <w:color w:val="0000FF"/>
              <w:sz w:val="28"/>
              <w:szCs w:val="28"/>
              <w:u w:val="single"/>
            </w:rPr>
          </w:rPrChange>
        </w:rPr>
        <w:t>Административного регламента, подготавливает и направляет на подписание главе местной администрации согласие на передачу жилого помещения, предоставленного по договору социального найма, в поднаем.</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44" w:author="1">
            <w:rPr>
              <w:rFonts w:ascii="Times New Roman" w:hAnsi="Times New Roman" w:cs="Times New Roman"/>
              <w:color w:val="0000FF"/>
              <w:sz w:val="28"/>
              <w:szCs w:val="28"/>
              <w:u w:val="single"/>
            </w:rPr>
          </w:rPrChange>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45" w:author="1">
            <w:rPr>
              <w:rFonts w:ascii="Times New Roman" w:hAnsi="Times New Roman" w:cs="Times New Roman"/>
              <w:color w:val="0000FF"/>
              <w:sz w:val="28"/>
              <w:szCs w:val="28"/>
              <w:u w:val="single"/>
            </w:rPr>
          </w:rPrChange>
        </w:rPr>
        <w:t>3.1.3.6. Срок исполнения данной административной процедуры составляет не более 10 рабочих дней.</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46" w:author="1">
            <w:rPr>
              <w:rFonts w:ascii="Times New Roman" w:hAnsi="Times New Roman" w:cs="Times New Roman"/>
              <w:color w:val="0000FF"/>
              <w:sz w:val="28"/>
              <w:szCs w:val="28"/>
              <w:u w:val="single"/>
            </w:rPr>
          </w:rPrChange>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rPrChange w:id="547" w:author="1">
            <w:rPr>
              <w:rFonts w:ascii="Times New Roman" w:hAnsi="Times New Roman" w:cs="Times New Roman"/>
              <w:color w:val="0000FF"/>
              <w:sz w:val="28"/>
              <w:szCs w:val="28"/>
              <w:u w:val="single"/>
            </w:rPr>
          </w:rPrChange>
        </w:rPr>
        <w:t xml:space="preserve">Основанием для начала административной процедуры является подписанное главой местной администрации согласия на передачу жилого помещения, предоставленного по договору социального найма, </w:t>
      </w:r>
      <w:proofErr w:type="gramStart"/>
      <w:r w:rsidRPr="00525FE4">
        <w:rPr>
          <w:rFonts w:ascii="Times New Roman" w:hAnsi="Times New Roman" w:cs="Times New Roman"/>
          <w:sz w:val="28"/>
          <w:szCs w:val="28"/>
          <w:rPrChange w:id="548" w:author="1">
            <w:rPr>
              <w:rFonts w:ascii="Times New Roman" w:hAnsi="Times New Roman" w:cs="Times New Roman"/>
              <w:color w:val="0000FF"/>
              <w:sz w:val="28"/>
              <w:szCs w:val="28"/>
              <w:u w:val="single"/>
            </w:rPr>
          </w:rPrChange>
        </w:rPr>
        <w:t>в поднаем</w:t>
      </w:r>
      <w:proofErr w:type="gramEnd"/>
      <w:r w:rsidRPr="00525FE4">
        <w:rPr>
          <w:rFonts w:ascii="Times New Roman" w:hAnsi="Times New Roman" w:cs="Times New Roman"/>
          <w:sz w:val="28"/>
          <w:szCs w:val="28"/>
          <w:rPrChange w:id="549" w:author="1">
            <w:rPr>
              <w:rFonts w:ascii="Times New Roman" w:hAnsi="Times New Roman" w:cs="Times New Roman"/>
              <w:color w:val="0000FF"/>
              <w:sz w:val="28"/>
              <w:szCs w:val="28"/>
              <w:u w:val="single"/>
            </w:rPr>
          </w:rPrChange>
        </w:rPr>
        <w:t xml:space="preserve"> либо подписанный главой местной администрации мотивированный отказ в предоставлении Муниципальной услуги</w:t>
      </w:r>
      <w:r w:rsidRPr="00525FE4">
        <w:rPr>
          <w:rFonts w:ascii="Times New Roman" w:hAnsi="Times New Roman" w:cs="Times New Roman"/>
          <w:sz w:val="28"/>
          <w:szCs w:val="28"/>
          <w:lang w:eastAsia="ru-RU"/>
          <w:rPrChange w:id="550" w:author="1">
            <w:rPr>
              <w:rFonts w:ascii="Times New Roman" w:hAnsi="Times New Roman" w:cs="Times New Roman"/>
              <w:color w:val="0000FF"/>
              <w:sz w:val="28"/>
              <w:szCs w:val="28"/>
              <w:u w:val="single"/>
              <w:lang w:eastAsia="ru-RU"/>
            </w:rPr>
          </w:rPrChange>
        </w:rPr>
        <w:t xml:space="preserve"> (далее </w:t>
      </w:r>
      <w:r w:rsidRPr="00363B40">
        <w:rPr>
          <w:rFonts w:ascii="Times New Roman" w:hAnsi="Times New Roman" w:cs="Times New Roman"/>
          <w:sz w:val="28"/>
          <w:szCs w:val="28"/>
          <w:lang w:eastAsia="ru-RU"/>
        </w:rPr>
        <w:t>–</w:t>
      </w:r>
      <w:r w:rsidRPr="00525FE4">
        <w:rPr>
          <w:rFonts w:ascii="Times New Roman" w:hAnsi="Times New Roman" w:cs="Times New Roman"/>
          <w:sz w:val="28"/>
          <w:szCs w:val="28"/>
          <w:lang w:eastAsia="ru-RU"/>
          <w:rPrChange w:id="551" w:author="1">
            <w:rPr>
              <w:rFonts w:ascii="Times New Roman" w:hAnsi="Times New Roman" w:cs="Times New Roman"/>
              <w:color w:val="0000FF"/>
              <w:sz w:val="28"/>
              <w:szCs w:val="28"/>
              <w:u w:val="single"/>
              <w:lang w:eastAsia="ru-RU"/>
            </w:rPr>
          </w:rPrChange>
        </w:rPr>
        <w:t xml:space="preserve"> документ, являющийся результатом предоставления </w:t>
      </w:r>
      <w:r w:rsidRPr="00525FE4">
        <w:rPr>
          <w:rFonts w:ascii="Times New Roman" w:hAnsi="Times New Roman" w:cs="Times New Roman"/>
          <w:sz w:val="28"/>
          <w:szCs w:val="28"/>
          <w:rPrChange w:id="552"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53" w:author="1">
            <w:rPr>
              <w:rFonts w:ascii="Times New Roman" w:hAnsi="Times New Roman" w:cs="Times New Roman"/>
              <w:color w:val="0000FF"/>
              <w:sz w:val="28"/>
              <w:szCs w:val="28"/>
              <w:u w:val="single"/>
              <w:lang w:eastAsia="ru-RU"/>
            </w:rPr>
          </w:rPrChange>
        </w:rPr>
        <w:t xml:space="preserve"> услуги).</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54" w:author="1">
            <w:rPr>
              <w:rFonts w:ascii="Times New Roman" w:hAnsi="Times New Roman" w:cs="Times New Roman"/>
              <w:color w:val="0000FF"/>
              <w:sz w:val="28"/>
              <w:szCs w:val="28"/>
              <w:u w:val="single"/>
              <w:lang w:eastAsia="ru-RU"/>
            </w:rPr>
          </w:rPrChange>
        </w:rPr>
        <w:lastRenderedPageBreak/>
        <w:t xml:space="preserve">3.1.4.1. В случае если заявитель изъявил желание получить результат предоставления </w:t>
      </w:r>
      <w:r w:rsidRPr="00525FE4">
        <w:rPr>
          <w:rFonts w:ascii="Times New Roman" w:hAnsi="Times New Roman" w:cs="Times New Roman"/>
          <w:sz w:val="28"/>
          <w:szCs w:val="28"/>
          <w:rPrChange w:id="555"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56" w:author="1">
            <w:rPr>
              <w:rFonts w:ascii="Times New Roman" w:hAnsi="Times New Roman" w:cs="Times New Roman"/>
              <w:color w:val="0000FF"/>
              <w:sz w:val="28"/>
              <w:szCs w:val="28"/>
              <w:u w:val="single"/>
              <w:lang w:eastAsia="ru-RU"/>
            </w:rPr>
          </w:rPrChange>
        </w:rPr>
        <w:t xml:space="preserve">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w:t>
      </w:r>
      <w:r w:rsidRPr="00525FE4">
        <w:rPr>
          <w:rFonts w:ascii="Times New Roman" w:hAnsi="Times New Roman" w:cs="Times New Roman"/>
          <w:sz w:val="28"/>
          <w:szCs w:val="28"/>
          <w:rPrChange w:id="557"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58" w:author="1">
            <w:rPr>
              <w:rFonts w:ascii="Times New Roman" w:hAnsi="Times New Roman" w:cs="Times New Roman"/>
              <w:color w:val="0000FF"/>
              <w:sz w:val="28"/>
              <w:szCs w:val="28"/>
              <w:u w:val="single"/>
              <w:lang w:eastAsia="ru-RU"/>
            </w:rPr>
          </w:rPrChange>
        </w:rPr>
        <w:t xml:space="preserve"> услуги.</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59" w:author="1">
            <w:rPr>
              <w:rFonts w:ascii="Times New Roman" w:hAnsi="Times New Roman" w:cs="Times New Roman"/>
              <w:color w:val="0000FF"/>
              <w:sz w:val="28"/>
              <w:szCs w:val="28"/>
              <w:u w:val="single"/>
              <w:lang w:eastAsia="ru-RU"/>
            </w:rPr>
          </w:rPrChange>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60" w:author="1">
            <w:rPr>
              <w:rFonts w:ascii="Times New Roman" w:hAnsi="Times New Roman" w:cs="Times New Roman"/>
              <w:color w:val="0000FF"/>
              <w:sz w:val="28"/>
              <w:szCs w:val="28"/>
              <w:u w:val="single"/>
              <w:lang w:eastAsia="ru-RU"/>
            </w:rPr>
          </w:rPrChange>
        </w:rPr>
        <w:t xml:space="preserve">3.1.4.2. Выдачу документа, являющегося результатом предоставления </w:t>
      </w:r>
      <w:r w:rsidRPr="00525FE4">
        <w:rPr>
          <w:rFonts w:ascii="Times New Roman" w:hAnsi="Times New Roman" w:cs="Times New Roman"/>
          <w:sz w:val="28"/>
          <w:szCs w:val="28"/>
          <w:rPrChange w:id="561"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62" w:author="1">
            <w:rPr>
              <w:rFonts w:ascii="Times New Roman" w:hAnsi="Times New Roman" w:cs="Times New Roman"/>
              <w:color w:val="0000FF"/>
              <w:sz w:val="28"/>
              <w:szCs w:val="28"/>
              <w:u w:val="single"/>
              <w:lang w:eastAsia="ru-RU"/>
            </w:rPr>
          </w:rPrChange>
        </w:rPr>
        <w:t xml:space="preserve"> услуги, осуществляет специалист </w:t>
      </w:r>
      <w:r w:rsidRPr="00525FE4">
        <w:rPr>
          <w:rFonts w:ascii="Times New Roman" w:hAnsi="Times New Roman" w:cs="Times New Roman"/>
          <w:sz w:val="28"/>
          <w:szCs w:val="28"/>
          <w:rPrChange w:id="563" w:author="1">
            <w:rPr>
              <w:rFonts w:ascii="Times New Roman" w:hAnsi="Times New Roman" w:cs="Times New Roman"/>
              <w:color w:val="0000FF"/>
              <w:sz w:val="28"/>
              <w:szCs w:val="28"/>
              <w:u w:val="single"/>
            </w:rPr>
          </w:rPrChange>
        </w:rPr>
        <w:t xml:space="preserve">местной администрации </w:t>
      </w:r>
      <w:r w:rsidRPr="00525FE4">
        <w:rPr>
          <w:rFonts w:ascii="Times New Roman" w:hAnsi="Times New Roman" w:cs="Times New Roman"/>
          <w:sz w:val="28"/>
          <w:szCs w:val="28"/>
          <w:lang w:eastAsia="ru-RU"/>
          <w:rPrChange w:id="564" w:author="1">
            <w:rPr>
              <w:rFonts w:ascii="Times New Roman" w:hAnsi="Times New Roman" w:cs="Times New Roman"/>
              <w:color w:val="0000FF"/>
              <w:sz w:val="28"/>
              <w:szCs w:val="28"/>
              <w:u w:val="single"/>
              <w:lang w:eastAsia="ru-RU"/>
            </w:rPr>
          </w:rPrChange>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w:t>
      </w:r>
      <w:r w:rsidRPr="00363B40">
        <w:rPr>
          <w:rFonts w:ascii="Times New Roman" w:hAnsi="Times New Roman" w:cs="Times New Roman"/>
          <w:sz w:val="28"/>
          <w:szCs w:val="28"/>
          <w:lang w:eastAsia="ru-RU"/>
        </w:rPr>
        <w:t>–</w:t>
      </w:r>
      <w:r w:rsidRPr="00525FE4">
        <w:rPr>
          <w:rFonts w:ascii="Times New Roman" w:hAnsi="Times New Roman" w:cs="Times New Roman"/>
          <w:sz w:val="28"/>
          <w:szCs w:val="28"/>
          <w:lang w:eastAsia="ru-RU"/>
          <w:rPrChange w:id="565" w:author="1">
            <w:rPr>
              <w:rFonts w:ascii="Times New Roman" w:hAnsi="Times New Roman" w:cs="Times New Roman"/>
              <w:color w:val="0000FF"/>
              <w:sz w:val="28"/>
              <w:szCs w:val="28"/>
              <w:u w:val="single"/>
              <w:lang w:eastAsia="ru-RU"/>
            </w:rPr>
          </w:rPrChange>
        </w:rPr>
        <w:t xml:space="preserve"> также документа, подтверждающего полномочия представителя, в противном случае документ, являющийся результатом предоставления </w:t>
      </w:r>
      <w:r w:rsidRPr="00525FE4">
        <w:rPr>
          <w:rFonts w:ascii="Times New Roman" w:hAnsi="Times New Roman" w:cs="Times New Roman"/>
          <w:sz w:val="28"/>
          <w:szCs w:val="28"/>
          <w:rPrChange w:id="566"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67" w:author="1">
            <w:rPr>
              <w:rFonts w:ascii="Times New Roman" w:hAnsi="Times New Roman" w:cs="Times New Roman"/>
              <w:color w:val="0000FF"/>
              <w:sz w:val="28"/>
              <w:szCs w:val="28"/>
              <w:u w:val="single"/>
              <w:lang w:eastAsia="ru-RU"/>
            </w:rPr>
          </w:rPrChange>
        </w:rPr>
        <w:t xml:space="preserve"> услуги, направляется по почте заказным письмом с уведомлением.</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68" w:author="1">
            <w:rPr>
              <w:rFonts w:ascii="Times New Roman" w:hAnsi="Times New Roman" w:cs="Times New Roman"/>
              <w:color w:val="0000FF"/>
              <w:sz w:val="28"/>
              <w:szCs w:val="28"/>
              <w:u w:val="single"/>
              <w:lang w:eastAsia="ru-RU"/>
            </w:rPr>
          </w:rPrChange>
        </w:rPr>
        <w:t>3.1.4.3. В случае выбора заявителем способа получения результата предоставления М</w:t>
      </w:r>
      <w:r w:rsidRPr="00525FE4">
        <w:rPr>
          <w:rFonts w:ascii="Times New Roman" w:hAnsi="Times New Roman" w:cs="Times New Roman"/>
          <w:sz w:val="28"/>
          <w:szCs w:val="28"/>
          <w:rPrChange w:id="569" w:author="1">
            <w:rPr>
              <w:rFonts w:ascii="Times New Roman" w:hAnsi="Times New Roman" w:cs="Times New Roman"/>
              <w:color w:val="0000FF"/>
              <w:sz w:val="28"/>
              <w:szCs w:val="28"/>
              <w:u w:val="single"/>
            </w:rPr>
          </w:rPrChange>
        </w:rPr>
        <w:t>униципальной</w:t>
      </w:r>
      <w:r w:rsidRPr="00525FE4">
        <w:rPr>
          <w:rFonts w:ascii="Times New Roman" w:hAnsi="Times New Roman" w:cs="Times New Roman"/>
          <w:sz w:val="28"/>
          <w:szCs w:val="28"/>
          <w:lang w:eastAsia="ru-RU"/>
          <w:rPrChange w:id="570" w:author="1">
            <w:rPr>
              <w:rFonts w:ascii="Times New Roman" w:hAnsi="Times New Roman" w:cs="Times New Roman"/>
              <w:color w:val="0000FF"/>
              <w:sz w:val="28"/>
              <w:szCs w:val="28"/>
              <w:u w:val="single"/>
              <w:lang w:eastAsia="ru-RU"/>
            </w:rPr>
          </w:rPrChange>
        </w:rPr>
        <w:t xml:space="preserve"> услуги через МФЦ документ, являющийся результатом предоставления </w:t>
      </w:r>
      <w:r w:rsidRPr="00525FE4">
        <w:rPr>
          <w:rFonts w:ascii="Times New Roman" w:hAnsi="Times New Roman" w:cs="Times New Roman"/>
          <w:sz w:val="28"/>
          <w:szCs w:val="28"/>
          <w:rPrChange w:id="571"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72" w:author="1">
            <w:rPr>
              <w:rFonts w:ascii="Times New Roman" w:hAnsi="Times New Roman" w:cs="Times New Roman"/>
              <w:color w:val="0000FF"/>
              <w:sz w:val="28"/>
              <w:szCs w:val="28"/>
              <w:u w:val="single"/>
              <w:lang w:eastAsia="ru-RU"/>
            </w:rPr>
          </w:rPrChange>
        </w:rPr>
        <w:t xml:space="preserve"> услуги, направляется в МФЦ, если иной способ получения не указан заявителем.</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73" w:author="1">
            <w:rPr>
              <w:rFonts w:ascii="Times New Roman" w:hAnsi="Times New Roman" w:cs="Times New Roman"/>
              <w:color w:val="0000FF"/>
              <w:sz w:val="28"/>
              <w:szCs w:val="28"/>
              <w:u w:val="single"/>
              <w:lang w:eastAsia="ru-RU"/>
            </w:rPr>
          </w:rPrChange>
        </w:rPr>
        <w:t xml:space="preserve">3.1.4.4. В случае если заявитель обратился за предоставлением </w:t>
      </w:r>
      <w:r w:rsidRPr="00525FE4">
        <w:rPr>
          <w:rFonts w:ascii="Times New Roman" w:hAnsi="Times New Roman" w:cs="Times New Roman"/>
          <w:sz w:val="28"/>
          <w:szCs w:val="28"/>
          <w:rPrChange w:id="574"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75" w:author="1">
            <w:rPr>
              <w:rFonts w:ascii="Times New Roman" w:hAnsi="Times New Roman" w:cs="Times New Roman"/>
              <w:color w:val="0000FF"/>
              <w:sz w:val="28"/>
              <w:szCs w:val="28"/>
              <w:u w:val="single"/>
              <w:lang w:eastAsia="ru-RU"/>
            </w:rPr>
          </w:rPrChange>
        </w:rPr>
        <w:t xml:space="preserve"> услуги через ПГУ ЛО/ЕПГУ ЛО, то информирование осуществляется также через ПГУ ЛО/ЕПГУ ЛО.</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76" w:author="1">
            <w:rPr>
              <w:rFonts w:ascii="Times New Roman" w:hAnsi="Times New Roman" w:cs="Times New Roman"/>
              <w:color w:val="0000FF"/>
              <w:sz w:val="28"/>
              <w:szCs w:val="28"/>
              <w:u w:val="single"/>
              <w:lang w:eastAsia="ru-RU"/>
            </w:rPr>
          </w:rPrChange>
        </w:rPr>
        <w:t xml:space="preserve">3.1.4.5. В случае если заявитель изъявил желание получить результат предоставления </w:t>
      </w:r>
      <w:r w:rsidRPr="00525FE4">
        <w:rPr>
          <w:rFonts w:ascii="Times New Roman" w:hAnsi="Times New Roman" w:cs="Times New Roman"/>
          <w:sz w:val="28"/>
          <w:szCs w:val="28"/>
          <w:rPrChange w:id="577"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78" w:author="1">
            <w:rPr>
              <w:rFonts w:ascii="Times New Roman" w:hAnsi="Times New Roman" w:cs="Times New Roman"/>
              <w:color w:val="0000FF"/>
              <w:sz w:val="28"/>
              <w:szCs w:val="28"/>
              <w:u w:val="single"/>
              <w:lang w:eastAsia="ru-RU"/>
            </w:rPr>
          </w:rPrChange>
        </w:rPr>
        <w:t xml:space="preserve"> услуги посредством почтового отправления, специалист подготавливает и передает документы, являющиеся результатом предоставления </w:t>
      </w:r>
      <w:r w:rsidRPr="00525FE4">
        <w:rPr>
          <w:rFonts w:ascii="Times New Roman" w:hAnsi="Times New Roman" w:cs="Times New Roman"/>
          <w:sz w:val="28"/>
          <w:szCs w:val="28"/>
          <w:rPrChange w:id="579"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80" w:author="1">
            <w:rPr>
              <w:rFonts w:ascii="Times New Roman" w:hAnsi="Times New Roman" w:cs="Times New Roman"/>
              <w:color w:val="0000FF"/>
              <w:sz w:val="28"/>
              <w:szCs w:val="28"/>
              <w:u w:val="single"/>
              <w:lang w:eastAsia="ru-RU"/>
            </w:rPr>
          </w:rPrChange>
        </w:rPr>
        <w:t xml:space="preserve"> услуги, лицу, ответственному за направление документов.</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81" w:author="1">
            <w:rPr>
              <w:rFonts w:ascii="Times New Roman" w:hAnsi="Times New Roman" w:cs="Times New Roman"/>
              <w:color w:val="0000FF"/>
              <w:sz w:val="28"/>
              <w:szCs w:val="28"/>
              <w:u w:val="single"/>
              <w:lang w:eastAsia="ru-RU"/>
            </w:rPr>
          </w:rPrChange>
        </w:rPr>
        <w:t xml:space="preserve">3.1.4.6. Лицом, ответственным за направление документов, являющихся результатом предоставления </w:t>
      </w:r>
      <w:r w:rsidRPr="00525FE4">
        <w:rPr>
          <w:rFonts w:ascii="Times New Roman" w:hAnsi="Times New Roman" w:cs="Times New Roman"/>
          <w:sz w:val="28"/>
          <w:szCs w:val="28"/>
          <w:rPrChange w:id="582"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83" w:author="1">
            <w:rPr>
              <w:rFonts w:ascii="Times New Roman" w:hAnsi="Times New Roman" w:cs="Times New Roman"/>
              <w:color w:val="0000FF"/>
              <w:sz w:val="28"/>
              <w:szCs w:val="28"/>
              <w:u w:val="single"/>
              <w:lang w:eastAsia="ru-RU"/>
            </w:rPr>
          </w:rPrChange>
        </w:rPr>
        <w:t xml:space="preserve"> услуги, является специалист местной администрации.</w:t>
      </w:r>
    </w:p>
    <w:p w:rsidR="00525FE4" w:rsidRPr="00AD2FC0" w:rsidRDefault="00525FE4" w:rsidP="00200239">
      <w:pPr>
        <w:spacing w:after="0" w:line="240" w:lineRule="auto"/>
        <w:ind w:firstLine="709"/>
        <w:jc w:val="both"/>
        <w:rPr>
          <w:rFonts w:ascii="Times New Roman" w:hAnsi="Times New Roman" w:cs="Times New Roman"/>
          <w:sz w:val="28"/>
          <w:szCs w:val="28"/>
          <w:lang w:eastAsia="ru-RU"/>
        </w:rPr>
      </w:pPr>
      <w:r w:rsidRPr="00525FE4">
        <w:rPr>
          <w:rFonts w:ascii="Times New Roman" w:hAnsi="Times New Roman" w:cs="Times New Roman"/>
          <w:sz w:val="28"/>
          <w:szCs w:val="28"/>
          <w:lang w:eastAsia="ru-RU"/>
          <w:rPrChange w:id="584" w:author="1">
            <w:rPr>
              <w:rFonts w:ascii="Times New Roman" w:hAnsi="Times New Roman" w:cs="Times New Roman"/>
              <w:color w:val="0000FF"/>
              <w:sz w:val="28"/>
              <w:szCs w:val="28"/>
              <w:u w:val="single"/>
              <w:lang w:eastAsia="ru-RU"/>
            </w:rPr>
          </w:rPrChange>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525FE4">
        <w:rPr>
          <w:rFonts w:ascii="Times New Roman" w:hAnsi="Times New Roman" w:cs="Times New Roman"/>
          <w:sz w:val="28"/>
          <w:szCs w:val="28"/>
          <w:rPrChange w:id="585"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86" w:author="1">
            <w:rPr>
              <w:rFonts w:ascii="Times New Roman" w:hAnsi="Times New Roman" w:cs="Times New Roman"/>
              <w:color w:val="0000FF"/>
              <w:sz w:val="28"/>
              <w:szCs w:val="28"/>
              <w:u w:val="single"/>
              <w:lang w:eastAsia="ru-RU"/>
            </w:rPr>
          </w:rPrChange>
        </w:rPr>
        <w:t xml:space="preserve"> услуги.</w:t>
      </w:r>
    </w:p>
    <w:p w:rsidR="00525FE4" w:rsidRPr="00AD2FC0" w:rsidRDefault="00525FE4" w:rsidP="00200239">
      <w:pPr>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lang w:eastAsia="ru-RU"/>
          <w:rPrChange w:id="587" w:author="1">
            <w:rPr>
              <w:rFonts w:ascii="Times New Roman" w:hAnsi="Times New Roman" w:cs="Times New Roman"/>
              <w:color w:val="0000FF"/>
              <w:sz w:val="28"/>
              <w:szCs w:val="28"/>
              <w:u w:val="single"/>
              <w:lang w:eastAsia="ru-RU"/>
            </w:rPr>
          </w:rPrChange>
        </w:rPr>
        <w:t xml:space="preserve">3.1.4.8. Результатом административной процедуры направление или выдача заявителю результата предоставления </w:t>
      </w:r>
      <w:r w:rsidRPr="00525FE4">
        <w:rPr>
          <w:rFonts w:ascii="Times New Roman" w:hAnsi="Times New Roman" w:cs="Times New Roman"/>
          <w:sz w:val="28"/>
          <w:szCs w:val="28"/>
          <w:rPrChange w:id="588" w:author="1">
            <w:rPr>
              <w:rFonts w:ascii="Times New Roman" w:hAnsi="Times New Roman" w:cs="Times New Roman"/>
              <w:color w:val="0000FF"/>
              <w:sz w:val="28"/>
              <w:szCs w:val="28"/>
              <w:u w:val="single"/>
            </w:rPr>
          </w:rPrChange>
        </w:rPr>
        <w:t>Муниципальной</w:t>
      </w:r>
      <w:r w:rsidRPr="00525FE4">
        <w:rPr>
          <w:rFonts w:ascii="Times New Roman" w:hAnsi="Times New Roman" w:cs="Times New Roman"/>
          <w:sz w:val="28"/>
          <w:szCs w:val="28"/>
          <w:lang w:eastAsia="ru-RU"/>
          <w:rPrChange w:id="589" w:author="1">
            <w:rPr>
              <w:rFonts w:ascii="Times New Roman" w:hAnsi="Times New Roman" w:cs="Times New Roman"/>
              <w:color w:val="0000FF"/>
              <w:sz w:val="28"/>
              <w:szCs w:val="28"/>
              <w:u w:val="single"/>
              <w:lang w:eastAsia="ru-RU"/>
            </w:rPr>
          </w:rPrChange>
        </w:rPr>
        <w:t xml:space="preserve"> услуги</w:t>
      </w:r>
      <w:r w:rsidRPr="00525FE4">
        <w:rPr>
          <w:rFonts w:ascii="Times New Roman" w:hAnsi="Times New Roman" w:cs="Times New Roman"/>
          <w:sz w:val="28"/>
          <w:szCs w:val="28"/>
          <w:rPrChange w:id="590" w:author="1">
            <w:rPr>
              <w:rFonts w:ascii="Times New Roman" w:hAnsi="Times New Roman" w:cs="Times New Roman"/>
              <w:color w:val="0000FF"/>
              <w:sz w:val="28"/>
              <w:szCs w:val="28"/>
              <w:u w:val="single"/>
            </w:rPr>
          </w:rPrChange>
        </w:rPr>
        <w:t>.</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91" w:author="1">
            <w:rPr>
              <w:rFonts w:ascii="Times New Roman" w:hAnsi="Times New Roman" w:cs="Times New Roman"/>
              <w:color w:val="0000FF"/>
              <w:sz w:val="28"/>
              <w:szCs w:val="28"/>
              <w:u w:val="single"/>
            </w:rPr>
          </w:rPrChange>
        </w:rPr>
        <w:t xml:space="preserve">Срок выполнения данного административного действия </w:t>
      </w:r>
      <w:r w:rsidRPr="00363B40">
        <w:rPr>
          <w:rFonts w:ascii="Times New Roman" w:hAnsi="Times New Roman" w:cs="Times New Roman"/>
          <w:sz w:val="28"/>
          <w:szCs w:val="28"/>
        </w:rPr>
        <w:t>–</w:t>
      </w:r>
      <w:r w:rsidRPr="00525FE4">
        <w:rPr>
          <w:rFonts w:ascii="Times New Roman" w:hAnsi="Times New Roman" w:cs="Times New Roman"/>
          <w:sz w:val="28"/>
          <w:szCs w:val="28"/>
          <w:rPrChange w:id="592" w:author="1">
            <w:rPr>
              <w:rFonts w:ascii="Times New Roman" w:hAnsi="Times New Roman" w:cs="Times New Roman"/>
              <w:color w:val="0000FF"/>
              <w:sz w:val="28"/>
              <w:szCs w:val="28"/>
              <w:u w:val="single"/>
            </w:rPr>
          </w:rPrChange>
        </w:rPr>
        <w:t xml:space="preserve"> 1 рабочий день.</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93" w:name="Par368"/>
      <w:bookmarkEnd w:id="593"/>
      <w:r w:rsidRPr="00525FE4">
        <w:rPr>
          <w:rFonts w:ascii="Times New Roman" w:hAnsi="Times New Roman" w:cs="Times New Roman"/>
          <w:sz w:val="28"/>
          <w:szCs w:val="28"/>
          <w:rPrChange w:id="594" w:author="1">
            <w:rPr>
              <w:rFonts w:ascii="Times New Roman" w:hAnsi="Times New Roman" w:cs="Times New Roman"/>
              <w:color w:val="0000FF"/>
              <w:sz w:val="28"/>
              <w:szCs w:val="28"/>
              <w:u w:val="single"/>
            </w:rPr>
          </w:rPrChange>
        </w:rPr>
        <w:t>3.2. Особенности выполнения административных процедур в электронном виде.</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95" w:author="1">
            <w:rPr>
              <w:rFonts w:ascii="Times New Roman" w:hAnsi="Times New Roman" w:cs="Times New Roman"/>
              <w:color w:val="0000FF"/>
              <w:sz w:val="28"/>
              <w:szCs w:val="28"/>
              <w:u w:val="single"/>
            </w:rPr>
          </w:rPrChange>
        </w:rPr>
        <w:t xml:space="preserve">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w:t>
      </w:r>
      <w:r w:rsidRPr="00525FE4">
        <w:rPr>
          <w:rFonts w:ascii="Times New Roman" w:hAnsi="Times New Roman" w:cs="Times New Roman"/>
          <w:sz w:val="28"/>
          <w:szCs w:val="28"/>
          <w:rPrChange w:id="596" w:author="1">
            <w:rPr>
              <w:rFonts w:ascii="Times New Roman" w:hAnsi="Times New Roman" w:cs="Times New Roman"/>
              <w:color w:val="0000FF"/>
              <w:sz w:val="28"/>
              <w:szCs w:val="28"/>
              <w:u w:val="single"/>
            </w:rPr>
          </w:rPrChange>
        </w:rPr>
        <w:lastRenderedPageBreak/>
        <w:t>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97" w:author="1">
            <w:rPr>
              <w:rFonts w:ascii="Times New Roman" w:hAnsi="Times New Roman" w:cs="Times New Roman"/>
              <w:color w:val="0000FF"/>
              <w:sz w:val="28"/>
              <w:szCs w:val="28"/>
              <w:u w:val="single"/>
            </w:rPr>
          </w:rPrChange>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Pr="00363B40">
        <w:rPr>
          <w:rFonts w:ascii="Times New Roman" w:hAnsi="Times New Roman" w:cs="Times New Roman"/>
          <w:sz w:val="28"/>
          <w:szCs w:val="28"/>
        </w:rPr>
        <w:t>–</w:t>
      </w:r>
      <w:r w:rsidRPr="00525FE4">
        <w:rPr>
          <w:rFonts w:ascii="Times New Roman" w:hAnsi="Times New Roman" w:cs="Times New Roman"/>
          <w:sz w:val="28"/>
          <w:szCs w:val="28"/>
          <w:rPrChange w:id="598" w:author="1">
            <w:rPr>
              <w:rFonts w:ascii="Times New Roman" w:hAnsi="Times New Roman" w:cs="Times New Roman"/>
              <w:color w:val="0000FF"/>
              <w:sz w:val="28"/>
              <w:szCs w:val="28"/>
              <w:u w:val="single"/>
            </w:rPr>
          </w:rPrChange>
        </w:rPr>
        <w:t xml:space="preserve"> ЕСИА).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599" w:author="1">
            <w:rPr>
              <w:rFonts w:ascii="Times New Roman" w:hAnsi="Times New Roman" w:cs="Times New Roman"/>
              <w:color w:val="0000FF"/>
              <w:sz w:val="28"/>
              <w:szCs w:val="28"/>
              <w:u w:val="single"/>
            </w:rPr>
          </w:rPrChange>
        </w:rPr>
        <w:t xml:space="preserve">3.2.3. Муниципальная услуга может быть получена через ПГУ ЛО следующими способами: </w:t>
      </w:r>
    </w:p>
    <w:p w:rsidR="00525FE4" w:rsidRPr="00AD2FC0" w:rsidRDefault="00525FE4" w:rsidP="00764168">
      <w:pPr>
        <w:pStyle w:val="a4"/>
        <w:widowControl w:val="0"/>
        <w:numPr>
          <w:ilvl w:val="0"/>
          <w:numId w:val="23"/>
        </w:numPr>
        <w:autoSpaceDE w:val="0"/>
        <w:autoSpaceDN w:val="0"/>
        <w:adjustRightInd w:val="0"/>
        <w:spacing w:after="0" w:line="240" w:lineRule="auto"/>
        <w:ind w:left="540"/>
        <w:jc w:val="both"/>
        <w:rPr>
          <w:rFonts w:ascii="Times New Roman" w:hAnsi="Times New Roman" w:cs="Times New Roman"/>
          <w:sz w:val="28"/>
          <w:szCs w:val="28"/>
        </w:rPr>
      </w:pPr>
      <w:r w:rsidRPr="00525FE4">
        <w:rPr>
          <w:rFonts w:ascii="Times New Roman" w:hAnsi="Times New Roman" w:cs="Times New Roman"/>
          <w:sz w:val="28"/>
          <w:szCs w:val="28"/>
          <w:rPrChange w:id="600" w:author="1">
            <w:rPr>
              <w:rFonts w:ascii="Times New Roman" w:hAnsi="Times New Roman" w:cs="Times New Roman"/>
              <w:color w:val="0000FF"/>
              <w:sz w:val="28"/>
              <w:szCs w:val="28"/>
              <w:u w:val="single"/>
            </w:rPr>
          </w:rPrChange>
        </w:rPr>
        <w:t>с обязательной личной явкой на прием в Администрацию;</w:t>
      </w:r>
    </w:p>
    <w:p w:rsidR="00525FE4" w:rsidRPr="00AD2FC0" w:rsidRDefault="00525FE4" w:rsidP="00764168">
      <w:pPr>
        <w:pStyle w:val="a4"/>
        <w:widowControl w:val="0"/>
        <w:numPr>
          <w:ilvl w:val="0"/>
          <w:numId w:val="23"/>
        </w:numPr>
        <w:autoSpaceDE w:val="0"/>
        <w:autoSpaceDN w:val="0"/>
        <w:adjustRightInd w:val="0"/>
        <w:spacing w:after="0" w:line="240" w:lineRule="auto"/>
        <w:ind w:left="540"/>
        <w:jc w:val="both"/>
        <w:rPr>
          <w:rFonts w:ascii="Times New Roman" w:hAnsi="Times New Roman" w:cs="Times New Roman"/>
          <w:sz w:val="28"/>
          <w:szCs w:val="28"/>
        </w:rPr>
      </w:pPr>
      <w:r w:rsidRPr="00525FE4">
        <w:rPr>
          <w:rFonts w:ascii="Times New Roman" w:hAnsi="Times New Roman" w:cs="Times New Roman"/>
          <w:sz w:val="28"/>
          <w:szCs w:val="28"/>
          <w:rPrChange w:id="601" w:author="1">
            <w:rPr>
              <w:rFonts w:ascii="Times New Roman" w:hAnsi="Times New Roman" w:cs="Times New Roman"/>
              <w:color w:val="0000FF"/>
              <w:sz w:val="28"/>
              <w:szCs w:val="28"/>
              <w:u w:val="single"/>
            </w:rPr>
          </w:rPrChange>
        </w:rPr>
        <w:t xml:space="preserve">без личной явки на прием в Администрацию.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02" w:author="1">
            <w:rPr>
              <w:rFonts w:ascii="Times New Roman" w:hAnsi="Times New Roman" w:cs="Times New Roman"/>
              <w:color w:val="0000FF"/>
              <w:sz w:val="28"/>
              <w:szCs w:val="28"/>
              <w:u w:val="single"/>
            </w:rPr>
          </w:rPrChange>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w:t>
      </w:r>
      <w:r w:rsidRPr="00363B40">
        <w:rPr>
          <w:rFonts w:ascii="Times New Roman" w:hAnsi="Times New Roman" w:cs="Times New Roman"/>
          <w:sz w:val="28"/>
          <w:szCs w:val="28"/>
        </w:rPr>
        <w:t>–</w:t>
      </w:r>
      <w:r w:rsidRPr="00525FE4">
        <w:rPr>
          <w:rFonts w:ascii="Times New Roman" w:hAnsi="Times New Roman" w:cs="Times New Roman"/>
          <w:sz w:val="28"/>
          <w:szCs w:val="28"/>
          <w:rPrChange w:id="603" w:author="1">
            <w:rPr>
              <w:rFonts w:ascii="Times New Roman" w:hAnsi="Times New Roman" w:cs="Times New Roman"/>
              <w:color w:val="0000FF"/>
              <w:sz w:val="28"/>
              <w:szCs w:val="28"/>
              <w:u w:val="single"/>
            </w:rPr>
          </w:rPrChange>
        </w:rPr>
        <w:t xml:space="preserve"> ЭП) для заверения заявления и документов, поданных в электронном виде на ПГУ ЛО или на ЕПГУ.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04" w:author="1">
            <w:rPr>
              <w:rFonts w:ascii="Times New Roman" w:hAnsi="Times New Roman" w:cs="Times New Roman"/>
              <w:color w:val="0000FF"/>
              <w:sz w:val="28"/>
              <w:szCs w:val="28"/>
              <w:u w:val="single"/>
            </w:rPr>
          </w:rPrChange>
        </w:rPr>
        <w:t>3.2.5. Для подачи заявления через ЕПГУ или через ПГУ ЛО заявитель должен выполнить следующие действия:</w:t>
      </w:r>
    </w:p>
    <w:p w:rsidR="00525FE4" w:rsidRPr="00AD2FC0" w:rsidRDefault="00525FE4"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525FE4">
        <w:rPr>
          <w:rFonts w:ascii="Times New Roman" w:hAnsi="Times New Roman" w:cs="Times New Roman"/>
          <w:sz w:val="28"/>
          <w:szCs w:val="28"/>
          <w:rPrChange w:id="605" w:author="1">
            <w:rPr>
              <w:rFonts w:ascii="Times New Roman" w:hAnsi="Times New Roman" w:cs="Times New Roman"/>
              <w:color w:val="0000FF"/>
              <w:sz w:val="28"/>
              <w:szCs w:val="28"/>
              <w:u w:val="single"/>
            </w:rPr>
          </w:rPrChange>
        </w:rPr>
        <w:t>пройти идентификацию и аутентификацию в ЕСИА;</w:t>
      </w:r>
    </w:p>
    <w:p w:rsidR="00525FE4" w:rsidRPr="00AD2FC0" w:rsidRDefault="00525FE4"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525FE4">
        <w:rPr>
          <w:rFonts w:ascii="Times New Roman" w:hAnsi="Times New Roman" w:cs="Times New Roman"/>
          <w:sz w:val="28"/>
          <w:szCs w:val="28"/>
          <w:rPrChange w:id="606" w:author="1">
            <w:rPr>
              <w:rFonts w:ascii="Times New Roman" w:hAnsi="Times New Roman" w:cs="Times New Roman"/>
              <w:color w:val="0000FF"/>
              <w:sz w:val="28"/>
              <w:szCs w:val="28"/>
              <w:u w:val="single"/>
            </w:rPr>
          </w:rPrChange>
        </w:rPr>
        <w:t>в личном кабинете на ЕПГУ или на ПГУ ЛО заполнить в электронном виде заявление на оказание Муниципальной услуги;</w:t>
      </w:r>
    </w:p>
    <w:p w:rsidR="00525FE4" w:rsidRPr="00AD2FC0" w:rsidRDefault="00525FE4"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525FE4">
        <w:rPr>
          <w:rFonts w:ascii="Times New Roman" w:hAnsi="Times New Roman" w:cs="Times New Roman"/>
          <w:sz w:val="28"/>
          <w:szCs w:val="28"/>
          <w:rPrChange w:id="607" w:author="1">
            <w:rPr>
              <w:rFonts w:ascii="Times New Roman" w:hAnsi="Times New Roman" w:cs="Times New Roman"/>
              <w:color w:val="0000FF"/>
              <w:sz w:val="28"/>
              <w:szCs w:val="28"/>
              <w:u w:val="single"/>
            </w:rPr>
          </w:rPrChange>
        </w:rPr>
        <w:t xml:space="preserve">в случае, если заявитель выбрал способ оказания услуги с личной явкой на прием в Администрацию </w:t>
      </w:r>
      <w:r w:rsidRPr="00363B40">
        <w:rPr>
          <w:rFonts w:ascii="Times New Roman" w:hAnsi="Times New Roman" w:cs="Times New Roman"/>
          <w:sz w:val="28"/>
          <w:szCs w:val="28"/>
        </w:rPr>
        <w:t>–</w:t>
      </w:r>
      <w:r w:rsidRPr="00525FE4">
        <w:rPr>
          <w:rFonts w:ascii="Times New Roman" w:hAnsi="Times New Roman" w:cs="Times New Roman"/>
          <w:sz w:val="28"/>
          <w:szCs w:val="28"/>
          <w:rPrChange w:id="608" w:author="1">
            <w:rPr>
              <w:rFonts w:ascii="Times New Roman" w:hAnsi="Times New Roman" w:cs="Times New Roman"/>
              <w:color w:val="0000FF"/>
              <w:sz w:val="28"/>
              <w:szCs w:val="28"/>
              <w:u w:val="single"/>
            </w:rPr>
          </w:rPrChange>
        </w:rPr>
        <w:t xml:space="preserve"> приложить к заявлению электронные документы;</w:t>
      </w:r>
    </w:p>
    <w:p w:rsidR="00525FE4" w:rsidRPr="00AD2FC0" w:rsidRDefault="00525FE4"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525FE4">
        <w:rPr>
          <w:rFonts w:ascii="Times New Roman" w:hAnsi="Times New Roman" w:cs="Times New Roman"/>
          <w:sz w:val="28"/>
          <w:szCs w:val="28"/>
          <w:rPrChange w:id="609" w:author="1">
            <w:rPr>
              <w:rFonts w:ascii="Times New Roman" w:hAnsi="Times New Roman" w:cs="Times New Roman"/>
              <w:color w:val="0000FF"/>
              <w:sz w:val="28"/>
              <w:szCs w:val="28"/>
              <w:u w:val="single"/>
            </w:rPr>
          </w:rPrChange>
        </w:rPr>
        <w:t>в случае, если заявитель выбрал способ оказания услуги без личной явки на прием в Администрацию:</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10" w:author="1">
            <w:rPr>
              <w:rFonts w:ascii="Times New Roman" w:hAnsi="Times New Roman" w:cs="Times New Roman"/>
              <w:color w:val="0000FF"/>
              <w:sz w:val="28"/>
              <w:szCs w:val="28"/>
              <w:u w:val="single"/>
            </w:rPr>
          </w:rPrChange>
        </w:rPr>
        <w:t xml:space="preserve">- приложить к заявлению электронные документы, заверенные усиленной квалифицированной электронной подписью;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11" w:author="1">
            <w:rPr>
              <w:rFonts w:ascii="Times New Roman" w:hAnsi="Times New Roman" w:cs="Times New Roman"/>
              <w:color w:val="0000FF"/>
              <w:sz w:val="28"/>
              <w:szCs w:val="28"/>
              <w:u w:val="single"/>
            </w:rPr>
          </w:rPrChange>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12" w:author="1">
            <w:rPr>
              <w:rFonts w:ascii="Times New Roman" w:hAnsi="Times New Roman" w:cs="Times New Roman"/>
              <w:color w:val="0000FF"/>
              <w:sz w:val="28"/>
              <w:szCs w:val="28"/>
              <w:u w:val="single"/>
            </w:rPr>
          </w:rPrChange>
        </w:rPr>
        <w:t>- заверить заявление усиленной квалифицированной электронной подписью, если иное не установлено действующим законодательством.</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13" w:author="1">
            <w:rPr>
              <w:rFonts w:ascii="Times New Roman" w:hAnsi="Times New Roman" w:cs="Times New Roman"/>
              <w:color w:val="0000FF"/>
              <w:sz w:val="28"/>
              <w:szCs w:val="28"/>
              <w:u w:val="single"/>
            </w:rPr>
          </w:rPrChange>
        </w:rPr>
        <w:t xml:space="preserve">- направить пакет электронных документов в Администрацию посредством функционала ЕПГУ ЛО или ПГУ ЛО.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14" w:author="1">
            <w:rPr>
              <w:rFonts w:ascii="Times New Roman" w:hAnsi="Times New Roman" w:cs="Times New Roman"/>
              <w:color w:val="0000FF"/>
              <w:sz w:val="28"/>
              <w:szCs w:val="28"/>
              <w:u w:val="single"/>
            </w:rPr>
          </w:rPrChange>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w:t>
      </w:r>
      <w:r w:rsidRPr="00363B40">
        <w:rPr>
          <w:rFonts w:ascii="Times New Roman" w:hAnsi="Times New Roman" w:cs="Times New Roman"/>
          <w:sz w:val="28"/>
          <w:szCs w:val="28"/>
        </w:rPr>
        <w:t>–</w:t>
      </w:r>
      <w:r w:rsidRPr="00525FE4">
        <w:rPr>
          <w:rFonts w:ascii="Times New Roman" w:hAnsi="Times New Roman" w:cs="Times New Roman"/>
          <w:sz w:val="28"/>
          <w:szCs w:val="28"/>
          <w:rPrChange w:id="615" w:author="1">
            <w:rPr>
              <w:rFonts w:ascii="Times New Roman" w:hAnsi="Times New Roman" w:cs="Times New Roman"/>
              <w:color w:val="0000FF"/>
              <w:sz w:val="28"/>
              <w:szCs w:val="28"/>
              <w:u w:val="single"/>
            </w:rPr>
          </w:rPrChange>
        </w:rPr>
        <w:t xml:space="preserve"> АИС «</w:t>
      </w:r>
      <w:proofErr w:type="spellStart"/>
      <w:r w:rsidRPr="00525FE4">
        <w:rPr>
          <w:rFonts w:ascii="Times New Roman" w:hAnsi="Times New Roman" w:cs="Times New Roman"/>
          <w:sz w:val="28"/>
          <w:szCs w:val="28"/>
          <w:rPrChange w:id="616"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17" w:author="1">
            <w:rPr>
              <w:rFonts w:ascii="Times New Roman" w:hAnsi="Times New Roman" w:cs="Times New Roman"/>
              <w:color w:val="0000FF"/>
              <w:sz w:val="28"/>
              <w:szCs w:val="28"/>
              <w:u w:val="single"/>
            </w:rPr>
          </w:rPrChang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18" w:author="1">
            <w:rPr>
              <w:rFonts w:ascii="Times New Roman" w:hAnsi="Times New Roman" w:cs="Times New Roman"/>
              <w:color w:val="0000FF"/>
              <w:sz w:val="28"/>
              <w:szCs w:val="28"/>
              <w:u w:val="single"/>
            </w:rPr>
          </w:rPrChange>
        </w:rPr>
        <w:lastRenderedPageBreak/>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19" w:author="1">
            <w:rPr>
              <w:rFonts w:ascii="Times New Roman" w:hAnsi="Times New Roman" w:cs="Times New Roman"/>
              <w:color w:val="0000FF"/>
              <w:sz w:val="28"/>
              <w:szCs w:val="28"/>
              <w:u w:val="single"/>
            </w:rPr>
          </w:rPrChange>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20" w:author="1">
            <w:rPr>
              <w:rFonts w:ascii="Times New Roman" w:hAnsi="Times New Roman" w:cs="Times New Roman"/>
              <w:color w:val="0000FF"/>
              <w:sz w:val="28"/>
              <w:szCs w:val="28"/>
              <w:u w:val="single"/>
            </w:rPr>
          </w:rPrChange>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25FE4">
        <w:rPr>
          <w:rFonts w:ascii="Times New Roman" w:hAnsi="Times New Roman" w:cs="Times New Roman"/>
          <w:sz w:val="28"/>
          <w:szCs w:val="28"/>
          <w:rPrChange w:id="621"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22" w:author="1">
            <w:rPr>
              <w:rFonts w:ascii="Times New Roman" w:hAnsi="Times New Roman" w:cs="Times New Roman"/>
              <w:color w:val="0000FF"/>
              <w:sz w:val="28"/>
              <w:szCs w:val="28"/>
              <w:u w:val="single"/>
            </w:rPr>
          </w:rPrChange>
        </w:rPr>
        <w:t xml:space="preserve"> ЛО» формы о принятом решении и переводит дело в архив АИС «</w:t>
      </w:r>
      <w:proofErr w:type="spellStart"/>
      <w:r w:rsidRPr="00525FE4">
        <w:rPr>
          <w:rFonts w:ascii="Times New Roman" w:hAnsi="Times New Roman" w:cs="Times New Roman"/>
          <w:sz w:val="28"/>
          <w:szCs w:val="28"/>
          <w:rPrChange w:id="623"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24" w:author="1">
            <w:rPr>
              <w:rFonts w:ascii="Times New Roman" w:hAnsi="Times New Roman" w:cs="Times New Roman"/>
              <w:color w:val="0000FF"/>
              <w:sz w:val="28"/>
              <w:szCs w:val="28"/>
              <w:u w:val="single"/>
            </w:rPr>
          </w:rPrChange>
        </w:rPr>
        <w:t xml:space="preserve"> ЛО»;</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25" w:author="1">
            <w:rPr>
              <w:rFonts w:ascii="Times New Roman" w:hAnsi="Times New Roman" w:cs="Times New Roman"/>
              <w:color w:val="0000FF"/>
              <w:sz w:val="28"/>
              <w:szCs w:val="28"/>
              <w:u w:val="single"/>
            </w:rPr>
          </w:rPrChange>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26" w:author="1">
            <w:rPr>
              <w:rFonts w:ascii="Times New Roman" w:hAnsi="Times New Roman" w:cs="Times New Roman"/>
              <w:color w:val="0000FF"/>
              <w:sz w:val="28"/>
              <w:szCs w:val="28"/>
              <w:u w:val="single"/>
            </w:rPr>
          </w:rPrChange>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местной администрации выполняет следующие действия:</w:t>
      </w:r>
    </w:p>
    <w:p w:rsidR="00525FE4" w:rsidRPr="00AD2FC0" w:rsidRDefault="00525FE4" w:rsidP="00200239">
      <w:pPr>
        <w:spacing w:after="0" w:line="240" w:lineRule="auto"/>
        <w:ind w:firstLine="709"/>
        <w:jc w:val="both"/>
        <w:outlineLvl w:val="1"/>
        <w:rPr>
          <w:rFonts w:ascii="Times New Roman" w:hAnsi="Times New Roman" w:cs="Times New Roman"/>
          <w:sz w:val="28"/>
          <w:szCs w:val="28"/>
        </w:rPr>
      </w:pPr>
      <w:r w:rsidRPr="00525FE4">
        <w:rPr>
          <w:rFonts w:ascii="Times New Roman" w:hAnsi="Times New Roman" w:cs="Times New Roman"/>
          <w:sz w:val="28"/>
          <w:szCs w:val="28"/>
          <w:rPrChange w:id="627" w:author="1">
            <w:rPr>
              <w:rFonts w:ascii="Times New Roman" w:hAnsi="Times New Roman" w:cs="Times New Roman"/>
              <w:color w:val="0000FF"/>
              <w:sz w:val="28"/>
              <w:szCs w:val="28"/>
              <w:u w:val="single"/>
            </w:rPr>
          </w:rPrChange>
        </w:rPr>
        <w:t>в день регистрации запроса формирует через АИС «</w:t>
      </w:r>
      <w:proofErr w:type="spellStart"/>
      <w:r w:rsidRPr="00525FE4">
        <w:rPr>
          <w:rFonts w:ascii="Times New Roman" w:hAnsi="Times New Roman" w:cs="Times New Roman"/>
          <w:sz w:val="28"/>
          <w:szCs w:val="28"/>
          <w:rPrChange w:id="628"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29" w:author="1">
            <w:rPr>
              <w:rFonts w:ascii="Times New Roman" w:hAnsi="Times New Roman" w:cs="Times New Roman"/>
              <w:color w:val="0000FF"/>
              <w:sz w:val="28"/>
              <w:szCs w:val="28"/>
              <w:u w:val="single"/>
            </w:rPr>
          </w:rPrChange>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25FE4">
        <w:rPr>
          <w:rFonts w:ascii="Times New Roman" w:hAnsi="Times New Roman" w:cs="Times New Roman"/>
          <w:sz w:val="28"/>
          <w:szCs w:val="28"/>
          <w:rPrChange w:id="630"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31" w:author="1">
            <w:rPr>
              <w:rFonts w:ascii="Times New Roman" w:hAnsi="Times New Roman" w:cs="Times New Roman"/>
              <w:color w:val="0000FF"/>
              <w:sz w:val="28"/>
              <w:szCs w:val="28"/>
              <w:u w:val="single"/>
            </w:rPr>
          </w:rPrChange>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32" w:author="1">
            <w:rPr>
              <w:rFonts w:ascii="Times New Roman" w:hAnsi="Times New Roman" w:cs="Times New Roman"/>
              <w:color w:val="0000FF"/>
              <w:sz w:val="28"/>
              <w:szCs w:val="28"/>
              <w:u w:val="single"/>
            </w:rPr>
          </w:rPrChange>
        </w:rPr>
        <w:t>В случае неявки заявителя на прием в назначенное время заявление и документы хранятся в АИС «</w:t>
      </w:r>
      <w:proofErr w:type="spellStart"/>
      <w:r w:rsidRPr="00525FE4">
        <w:rPr>
          <w:rFonts w:ascii="Times New Roman" w:hAnsi="Times New Roman" w:cs="Times New Roman"/>
          <w:sz w:val="28"/>
          <w:szCs w:val="28"/>
          <w:rPrChange w:id="633"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34" w:author="1">
            <w:rPr>
              <w:rFonts w:ascii="Times New Roman" w:hAnsi="Times New Roman" w:cs="Times New Roman"/>
              <w:color w:val="0000FF"/>
              <w:sz w:val="28"/>
              <w:szCs w:val="28"/>
              <w:u w:val="single"/>
            </w:rPr>
          </w:rPrChange>
        </w:rPr>
        <w:t xml:space="preserve"> ЛО» в течение 30 календарных дней. На следующий рабочий день после истечения указанного срока должностное лицо местной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25FE4">
        <w:rPr>
          <w:rFonts w:ascii="Times New Roman" w:hAnsi="Times New Roman" w:cs="Times New Roman"/>
          <w:sz w:val="28"/>
          <w:szCs w:val="28"/>
          <w:rPrChange w:id="635"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36" w:author="1">
            <w:rPr>
              <w:rFonts w:ascii="Times New Roman" w:hAnsi="Times New Roman" w:cs="Times New Roman"/>
              <w:color w:val="0000FF"/>
              <w:sz w:val="28"/>
              <w:szCs w:val="28"/>
              <w:u w:val="single"/>
            </w:rPr>
          </w:rPrChange>
        </w:rPr>
        <w:t xml:space="preserve"> ЛО».</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37" w:author="1">
            <w:rPr>
              <w:rFonts w:ascii="Times New Roman" w:hAnsi="Times New Roman" w:cs="Times New Roman"/>
              <w:color w:val="0000FF"/>
              <w:sz w:val="28"/>
              <w:szCs w:val="28"/>
              <w:u w:val="single"/>
            </w:rPr>
          </w:rPrChange>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w:t>
      </w:r>
      <w:proofErr w:type="spellStart"/>
      <w:r w:rsidRPr="00525FE4">
        <w:rPr>
          <w:rFonts w:ascii="Times New Roman" w:hAnsi="Times New Roman" w:cs="Times New Roman"/>
          <w:sz w:val="28"/>
          <w:szCs w:val="28"/>
          <w:rPrChange w:id="638"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39" w:author="1">
            <w:rPr>
              <w:rFonts w:ascii="Times New Roman" w:hAnsi="Times New Roman" w:cs="Times New Roman"/>
              <w:color w:val="0000FF"/>
              <w:sz w:val="28"/>
              <w:szCs w:val="28"/>
              <w:u w:val="single"/>
            </w:rPr>
          </w:rPrChange>
        </w:rPr>
        <w:t xml:space="preserve"> ЛО», дело переводит в статус «Прием заявителя окончен».</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40" w:author="1">
            <w:rPr>
              <w:rFonts w:ascii="Times New Roman" w:hAnsi="Times New Roman" w:cs="Times New Roman"/>
              <w:color w:val="0000FF"/>
              <w:sz w:val="28"/>
              <w:szCs w:val="28"/>
              <w:u w:val="single"/>
            </w:rPr>
          </w:rPrChange>
        </w:rPr>
        <w:t xml:space="preserve">После рассмотрения документов и принятия решения о предоставлении </w:t>
      </w:r>
      <w:r w:rsidRPr="00525FE4">
        <w:rPr>
          <w:rFonts w:ascii="Times New Roman" w:hAnsi="Times New Roman" w:cs="Times New Roman"/>
          <w:sz w:val="28"/>
          <w:szCs w:val="28"/>
          <w:rPrChange w:id="641" w:author="1">
            <w:rPr>
              <w:rFonts w:ascii="Times New Roman" w:hAnsi="Times New Roman" w:cs="Times New Roman"/>
              <w:color w:val="0000FF"/>
              <w:sz w:val="28"/>
              <w:szCs w:val="28"/>
              <w:u w:val="single"/>
            </w:rPr>
          </w:rPrChange>
        </w:rPr>
        <w:lastRenderedPageBreak/>
        <w:t>(отказе в предоставлении) Муниципальной услуги заполняет предусмотренные в АИС «</w:t>
      </w:r>
      <w:proofErr w:type="spellStart"/>
      <w:r w:rsidRPr="00525FE4">
        <w:rPr>
          <w:rFonts w:ascii="Times New Roman" w:hAnsi="Times New Roman" w:cs="Times New Roman"/>
          <w:sz w:val="28"/>
          <w:szCs w:val="28"/>
          <w:rPrChange w:id="642"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43" w:author="1">
            <w:rPr>
              <w:rFonts w:ascii="Times New Roman" w:hAnsi="Times New Roman" w:cs="Times New Roman"/>
              <w:color w:val="0000FF"/>
              <w:sz w:val="28"/>
              <w:szCs w:val="28"/>
              <w:u w:val="single"/>
            </w:rPr>
          </w:rPrChange>
        </w:rPr>
        <w:t xml:space="preserve"> ЛО» формы о принятом решении и переводит дело в архив АИС «</w:t>
      </w:r>
      <w:proofErr w:type="spellStart"/>
      <w:r w:rsidRPr="00525FE4">
        <w:rPr>
          <w:rFonts w:ascii="Times New Roman" w:hAnsi="Times New Roman" w:cs="Times New Roman"/>
          <w:sz w:val="28"/>
          <w:szCs w:val="28"/>
          <w:rPrChange w:id="644" w:author="1">
            <w:rPr>
              <w:rFonts w:ascii="Times New Roman" w:hAnsi="Times New Roman" w:cs="Times New Roman"/>
              <w:color w:val="0000FF"/>
              <w:sz w:val="28"/>
              <w:szCs w:val="28"/>
              <w:u w:val="single"/>
            </w:rPr>
          </w:rPrChange>
        </w:rPr>
        <w:t>Межвед</w:t>
      </w:r>
      <w:proofErr w:type="spellEnd"/>
      <w:r w:rsidRPr="00525FE4">
        <w:rPr>
          <w:rFonts w:ascii="Times New Roman" w:hAnsi="Times New Roman" w:cs="Times New Roman"/>
          <w:sz w:val="28"/>
          <w:szCs w:val="28"/>
          <w:rPrChange w:id="645" w:author="1">
            <w:rPr>
              <w:rFonts w:ascii="Times New Roman" w:hAnsi="Times New Roman" w:cs="Times New Roman"/>
              <w:color w:val="0000FF"/>
              <w:sz w:val="28"/>
              <w:szCs w:val="28"/>
              <w:u w:val="single"/>
            </w:rPr>
          </w:rPrChange>
        </w:rPr>
        <w:t xml:space="preserve"> ЛО».</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46" w:author="1">
            <w:rPr>
              <w:rFonts w:ascii="Times New Roman" w:hAnsi="Times New Roman" w:cs="Times New Roman"/>
              <w:color w:val="0000FF"/>
              <w:sz w:val="28"/>
              <w:szCs w:val="28"/>
              <w:u w:val="single"/>
            </w:rPr>
          </w:rPrChange>
        </w:rPr>
        <w:t xml:space="preserve">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gramStart"/>
      <w:r w:rsidRPr="00525FE4">
        <w:rPr>
          <w:rFonts w:ascii="Times New Roman" w:hAnsi="Times New Roman" w:cs="Times New Roman"/>
          <w:sz w:val="28"/>
          <w:szCs w:val="28"/>
          <w:rPrChange w:id="647" w:author="1">
            <w:rPr>
              <w:rFonts w:ascii="Times New Roman" w:hAnsi="Times New Roman" w:cs="Times New Roman"/>
              <w:color w:val="0000FF"/>
              <w:sz w:val="28"/>
              <w:szCs w:val="28"/>
              <w:u w:val="single"/>
            </w:rPr>
          </w:rPrChange>
        </w:rPr>
        <w:t>письменном  виде</w:t>
      </w:r>
      <w:proofErr w:type="gramEnd"/>
      <w:r w:rsidRPr="00525FE4">
        <w:rPr>
          <w:rFonts w:ascii="Times New Roman" w:hAnsi="Times New Roman" w:cs="Times New Roman"/>
          <w:sz w:val="28"/>
          <w:szCs w:val="28"/>
          <w:rPrChange w:id="648" w:author="1">
            <w:rPr>
              <w:rFonts w:ascii="Times New Roman" w:hAnsi="Times New Roman" w:cs="Times New Roman"/>
              <w:color w:val="0000FF"/>
              <w:sz w:val="28"/>
              <w:szCs w:val="28"/>
              <w:u w:val="single"/>
            </w:rPr>
          </w:rPrChange>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49" w:author="1">
            <w:rPr>
              <w:rFonts w:ascii="Times New Roman" w:hAnsi="Times New Roman" w:cs="Times New Roman"/>
              <w:color w:val="0000FF"/>
              <w:sz w:val="28"/>
              <w:szCs w:val="28"/>
              <w:u w:val="single"/>
            </w:rPr>
          </w:rPrChange>
        </w:rPr>
        <w:t xml:space="preserve">3.2.9. В случае поступления всех документов, указанных в пункте 2.6. </w:t>
      </w:r>
      <w:r w:rsidRPr="00525FE4">
        <w:rPr>
          <w:rFonts w:ascii="Times New Roman" w:hAnsi="Times New Roman" w:cs="Times New Roman"/>
          <w:sz w:val="28"/>
          <w:szCs w:val="28"/>
          <w:lang w:eastAsia="ru-RU"/>
          <w:rPrChange w:id="650" w:author="1">
            <w:rPr>
              <w:rFonts w:ascii="Times New Roman" w:hAnsi="Times New Roman" w:cs="Times New Roman"/>
              <w:color w:val="0000FF"/>
              <w:sz w:val="28"/>
              <w:szCs w:val="28"/>
              <w:u w:val="single"/>
              <w:lang w:eastAsia="ru-RU"/>
            </w:rPr>
          </w:rPrChange>
        </w:rPr>
        <w:t>настоящего Административного регламента</w:t>
      </w:r>
      <w:r w:rsidRPr="00525FE4">
        <w:rPr>
          <w:rFonts w:ascii="Times New Roman" w:hAnsi="Times New Roman" w:cs="Times New Roman"/>
          <w:sz w:val="28"/>
          <w:szCs w:val="28"/>
          <w:rPrChange w:id="651" w:author="1">
            <w:rPr>
              <w:rFonts w:ascii="Times New Roman" w:hAnsi="Times New Roman" w:cs="Times New Roman"/>
              <w:color w:val="0000FF"/>
              <w:sz w:val="28"/>
              <w:szCs w:val="28"/>
              <w:u w:val="single"/>
            </w:rPr>
          </w:rPrChange>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52" w:author="1">
            <w:rPr>
              <w:rFonts w:ascii="Times New Roman" w:hAnsi="Times New Roman" w:cs="Times New Roman"/>
              <w:color w:val="0000FF"/>
              <w:sz w:val="28"/>
              <w:szCs w:val="28"/>
              <w:u w:val="single"/>
            </w:rPr>
          </w:rPrChange>
        </w:rPr>
        <w:t xml:space="preserve">В случае если направленные заявителем (уполномоченным </w:t>
      </w:r>
      <w:proofErr w:type="gramStart"/>
      <w:r w:rsidRPr="00525FE4">
        <w:rPr>
          <w:rFonts w:ascii="Times New Roman" w:hAnsi="Times New Roman" w:cs="Times New Roman"/>
          <w:sz w:val="28"/>
          <w:szCs w:val="28"/>
          <w:rPrChange w:id="653" w:author="1">
            <w:rPr>
              <w:rFonts w:ascii="Times New Roman" w:hAnsi="Times New Roman" w:cs="Times New Roman"/>
              <w:color w:val="0000FF"/>
              <w:sz w:val="28"/>
              <w:szCs w:val="28"/>
              <w:u w:val="single"/>
            </w:rPr>
          </w:rPrChange>
        </w:rPr>
        <w:t>лицом)  электронное</w:t>
      </w:r>
      <w:proofErr w:type="gramEnd"/>
      <w:r w:rsidRPr="00525FE4">
        <w:rPr>
          <w:rFonts w:ascii="Times New Roman" w:hAnsi="Times New Roman" w:cs="Times New Roman"/>
          <w:sz w:val="28"/>
          <w:szCs w:val="28"/>
          <w:rPrChange w:id="654" w:author="1">
            <w:rPr>
              <w:rFonts w:ascii="Times New Roman" w:hAnsi="Times New Roman" w:cs="Times New Roman"/>
              <w:color w:val="0000FF"/>
              <w:sz w:val="28"/>
              <w:szCs w:val="28"/>
              <w:u w:val="single"/>
            </w:rPr>
          </w:rPrChange>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местную администрацию с предоставлением документов, указанных в пункте 2.6 </w:t>
      </w:r>
      <w:r w:rsidRPr="00525FE4">
        <w:rPr>
          <w:rFonts w:ascii="Times New Roman" w:hAnsi="Times New Roman" w:cs="Times New Roman"/>
          <w:sz w:val="28"/>
          <w:szCs w:val="28"/>
          <w:lang w:eastAsia="ru-RU"/>
          <w:rPrChange w:id="655" w:author="1">
            <w:rPr>
              <w:rFonts w:ascii="Times New Roman" w:hAnsi="Times New Roman" w:cs="Times New Roman"/>
              <w:color w:val="0000FF"/>
              <w:sz w:val="28"/>
              <w:szCs w:val="28"/>
              <w:u w:val="single"/>
              <w:lang w:eastAsia="ru-RU"/>
            </w:rPr>
          </w:rPrChange>
        </w:rPr>
        <w:t>настоящего Административного регламента</w:t>
      </w:r>
      <w:r w:rsidRPr="00525FE4">
        <w:rPr>
          <w:rFonts w:ascii="Times New Roman" w:hAnsi="Times New Roman" w:cs="Times New Roman"/>
          <w:sz w:val="28"/>
          <w:szCs w:val="28"/>
          <w:rPrChange w:id="656" w:author="1">
            <w:rPr>
              <w:rFonts w:ascii="Times New Roman" w:hAnsi="Times New Roman" w:cs="Times New Roman"/>
              <w:color w:val="0000FF"/>
              <w:sz w:val="28"/>
              <w:szCs w:val="28"/>
              <w:u w:val="single"/>
            </w:rPr>
          </w:rPrChange>
        </w:rPr>
        <w:t xml:space="preserve">, и отсутствия оснований, указанных в пункте 2.9 </w:t>
      </w:r>
      <w:r w:rsidRPr="00525FE4">
        <w:rPr>
          <w:rFonts w:ascii="Times New Roman" w:hAnsi="Times New Roman" w:cs="Times New Roman"/>
          <w:sz w:val="28"/>
          <w:szCs w:val="28"/>
          <w:lang w:eastAsia="ru-RU"/>
          <w:rPrChange w:id="657" w:author="1">
            <w:rPr>
              <w:rFonts w:ascii="Times New Roman" w:hAnsi="Times New Roman" w:cs="Times New Roman"/>
              <w:color w:val="0000FF"/>
              <w:sz w:val="28"/>
              <w:szCs w:val="28"/>
              <w:u w:val="single"/>
              <w:lang w:eastAsia="ru-RU"/>
            </w:rPr>
          </w:rPrChange>
        </w:rPr>
        <w:t>настоящего Административного регламента</w:t>
      </w:r>
      <w:r w:rsidRPr="00525FE4">
        <w:rPr>
          <w:rFonts w:ascii="Times New Roman" w:hAnsi="Times New Roman" w:cs="Times New Roman"/>
          <w:sz w:val="28"/>
          <w:szCs w:val="28"/>
          <w:rPrChange w:id="658" w:author="1">
            <w:rPr>
              <w:rFonts w:ascii="Times New Roman" w:hAnsi="Times New Roman" w:cs="Times New Roman"/>
              <w:color w:val="0000FF"/>
              <w:sz w:val="28"/>
              <w:szCs w:val="28"/>
              <w:u w:val="single"/>
            </w:rPr>
          </w:rPrChange>
        </w:rPr>
        <w:t>.</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59" w:author="1">
            <w:rPr>
              <w:rFonts w:ascii="Times New Roman" w:hAnsi="Times New Roman" w:cs="Times New Roman"/>
              <w:color w:val="0000FF"/>
              <w:sz w:val="28"/>
              <w:szCs w:val="28"/>
              <w:u w:val="single"/>
            </w:rPr>
          </w:rPrChange>
        </w:rPr>
        <w:t>3.2.10. Местная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25FE4" w:rsidRPr="00AD2FC0" w:rsidRDefault="00525FE4" w:rsidP="0020023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5FE4">
        <w:rPr>
          <w:rFonts w:ascii="Times New Roman" w:hAnsi="Times New Roman" w:cs="Times New Roman"/>
          <w:sz w:val="28"/>
          <w:szCs w:val="28"/>
          <w:rPrChange w:id="660" w:author="1">
            <w:rPr>
              <w:rFonts w:ascii="Times New Roman" w:hAnsi="Times New Roman" w:cs="Times New Roman"/>
              <w:color w:val="0000FF"/>
              <w:sz w:val="28"/>
              <w:szCs w:val="28"/>
              <w:u w:val="single"/>
            </w:rPr>
          </w:rPrChange>
        </w:rPr>
        <w:t>3.3. Особенности выполнения административных процедур в многофункциональных центрах.</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61" w:author="1">
            <w:rPr>
              <w:rFonts w:ascii="Times New Roman" w:hAnsi="Times New Roman" w:cs="Times New Roman"/>
              <w:color w:val="0000FF"/>
              <w:sz w:val="28"/>
              <w:szCs w:val="28"/>
              <w:u w:val="single"/>
            </w:rPr>
          </w:rPrChange>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62" w:author="1">
            <w:rPr>
              <w:rFonts w:ascii="Times New Roman" w:hAnsi="Times New Roman" w:cs="Times New Roman"/>
              <w:color w:val="0000FF"/>
              <w:sz w:val="28"/>
              <w:szCs w:val="28"/>
              <w:u w:val="single"/>
            </w:rPr>
          </w:rPrChange>
        </w:rPr>
        <w:t>определяет предмет обращения;</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63" w:author="1">
            <w:rPr>
              <w:rFonts w:ascii="Times New Roman" w:hAnsi="Times New Roman" w:cs="Times New Roman"/>
              <w:color w:val="0000FF"/>
              <w:sz w:val="28"/>
              <w:szCs w:val="28"/>
              <w:u w:val="single"/>
            </w:rPr>
          </w:rPrChange>
        </w:rPr>
        <w:t>проводит проверку полномочий лица, подающего документы;</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64" w:author="1">
            <w:rPr>
              <w:rFonts w:ascii="Times New Roman" w:hAnsi="Times New Roman" w:cs="Times New Roman"/>
              <w:color w:val="0000FF"/>
              <w:sz w:val="28"/>
              <w:szCs w:val="28"/>
              <w:u w:val="single"/>
            </w:rPr>
          </w:rPrChange>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65" w:author="1">
            <w:rPr>
              <w:rFonts w:ascii="Times New Roman" w:hAnsi="Times New Roman" w:cs="Times New Roman"/>
              <w:color w:val="0000FF"/>
              <w:sz w:val="28"/>
              <w:szCs w:val="28"/>
              <w:u w:val="single"/>
            </w:rPr>
          </w:rPrChange>
        </w:rPr>
        <w:t xml:space="preserve">осуществляет сканирование представленных документов, формирует электронное дело, все документы которого связываются единым </w:t>
      </w:r>
      <w:r w:rsidRPr="00525FE4">
        <w:rPr>
          <w:rFonts w:ascii="Times New Roman" w:hAnsi="Times New Roman" w:cs="Times New Roman"/>
          <w:sz w:val="28"/>
          <w:szCs w:val="28"/>
          <w:rPrChange w:id="666" w:author="1">
            <w:rPr>
              <w:rFonts w:ascii="Times New Roman" w:hAnsi="Times New Roman" w:cs="Times New Roman"/>
              <w:color w:val="0000FF"/>
              <w:sz w:val="28"/>
              <w:szCs w:val="28"/>
              <w:u w:val="single"/>
            </w:rPr>
          </w:rPrChange>
        </w:rPr>
        <w:lastRenderedPageBreak/>
        <w:t>уникальным идентификационным кодом, позволяющим установить принадлежность документов конкретному заявителю и виду Муниципальной услуги;</w:t>
      </w:r>
    </w:p>
    <w:p w:rsidR="00525FE4" w:rsidRPr="00AD2FC0" w:rsidRDefault="00525FE4"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25FE4">
        <w:rPr>
          <w:rFonts w:ascii="Times New Roman" w:hAnsi="Times New Roman" w:cs="Times New Roman"/>
          <w:sz w:val="28"/>
          <w:szCs w:val="28"/>
          <w:rPrChange w:id="667" w:author="1">
            <w:rPr>
              <w:rFonts w:ascii="Times New Roman" w:hAnsi="Times New Roman" w:cs="Times New Roman"/>
              <w:color w:val="0000FF"/>
              <w:sz w:val="28"/>
              <w:szCs w:val="28"/>
              <w:u w:val="single"/>
            </w:rPr>
          </w:rPrChange>
        </w:rPr>
        <w:t>направляет копии документов, с составлением описи этих документов по реестру в орган местного самоуправления:</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68" w:author="1">
            <w:rPr>
              <w:rFonts w:ascii="Times New Roman" w:hAnsi="Times New Roman" w:cs="Times New Roman"/>
              <w:color w:val="0000FF"/>
              <w:sz w:val="28"/>
              <w:szCs w:val="28"/>
              <w:u w:val="single"/>
            </w:rPr>
          </w:rPrChange>
        </w:rPr>
        <w:t>- в электронном виде (в составе пакетов электронных дел) в день обращения заявителя в МФЦ;</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69" w:author="1">
            <w:rPr>
              <w:rFonts w:ascii="Times New Roman" w:hAnsi="Times New Roman" w:cs="Times New Roman"/>
              <w:color w:val="0000FF"/>
              <w:sz w:val="28"/>
              <w:szCs w:val="28"/>
              <w:u w:val="single"/>
            </w:rPr>
          </w:rPrChange>
        </w:rPr>
        <w:t xml:space="preserve">- на бумажных носителях </w:t>
      </w:r>
      <w:r w:rsidRPr="00363B40">
        <w:rPr>
          <w:rFonts w:ascii="Times New Roman" w:hAnsi="Times New Roman" w:cs="Times New Roman"/>
          <w:sz w:val="28"/>
          <w:szCs w:val="28"/>
        </w:rPr>
        <w:t>–</w:t>
      </w:r>
      <w:r w:rsidRPr="00525FE4">
        <w:rPr>
          <w:rFonts w:ascii="Times New Roman" w:hAnsi="Times New Roman" w:cs="Times New Roman"/>
          <w:sz w:val="28"/>
          <w:szCs w:val="28"/>
          <w:rPrChange w:id="670" w:author="1">
            <w:rPr>
              <w:rFonts w:ascii="Times New Roman" w:hAnsi="Times New Roman" w:cs="Times New Roman"/>
              <w:color w:val="0000FF"/>
              <w:sz w:val="28"/>
              <w:szCs w:val="28"/>
              <w:u w:val="single"/>
            </w:rPr>
          </w:rPrChange>
        </w:rPr>
        <w:t xml:space="preserve">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525FE4">
        <w:rPr>
          <w:rFonts w:ascii="Times New Roman" w:hAnsi="Times New Roman" w:cs="Times New Roman"/>
          <w:sz w:val="28"/>
          <w:szCs w:val="28"/>
          <w:rPrChange w:id="671" w:author="1">
            <w:rPr>
              <w:rFonts w:ascii="Times New Roman" w:hAnsi="Times New Roman" w:cs="Times New Roman"/>
              <w:color w:val="0000FF"/>
              <w:sz w:val="28"/>
              <w:szCs w:val="28"/>
              <w:u w:val="single"/>
            </w:rPr>
          </w:rPrChange>
        </w:rPr>
        <w:t>указанием  даты</w:t>
      </w:r>
      <w:proofErr w:type="gramEnd"/>
      <w:r w:rsidRPr="00525FE4">
        <w:rPr>
          <w:rFonts w:ascii="Times New Roman" w:hAnsi="Times New Roman" w:cs="Times New Roman"/>
          <w:sz w:val="28"/>
          <w:szCs w:val="28"/>
          <w:rPrChange w:id="672" w:author="1">
            <w:rPr>
              <w:rFonts w:ascii="Times New Roman" w:hAnsi="Times New Roman" w:cs="Times New Roman"/>
              <w:color w:val="0000FF"/>
              <w:sz w:val="28"/>
              <w:szCs w:val="28"/>
              <w:u w:val="single"/>
            </w:rPr>
          </w:rPrChange>
        </w:rPr>
        <w:t>, количества листов, фамилии, должности и подписанные уполномоченным специалистом МФЦ.</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73" w:author="1">
            <w:rPr>
              <w:rFonts w:ascii="Times New Roman" w:hAnsi="Times New Roman" w:cs="Times New Roman"/>
              <w:color w:val="0000FF"/>
              <w:sz w:val="28"/>
              <w:szCs w:val="28"/>
              <w:u w:val="single"/>
            </w:rPr>
          </w:rPrChange>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74" w:author="1">
            <w:rPr>
              <w:rFonts w:ascii="Times New Roman" w:hAnsi="Times New Roman" w:cs="Times New Roman"/>
              <w:color w:val="0000FF"/>
              <w:sz w:val="28"/>
              <w:szCs w:val="28"/>
              <w:u w:val="single"/>
            </w:rPr>
          </w:rPrChange>
        </w:rPr>
        <w:t>По окончании приема документов специалист МФЦ выдает заявителю (уполномоченному лицу) расписку в приеме документов.</w:t>
      </w:r>
    </w:p>
    <w:p w:rsidR="00525FE4" w:rsidRPr="00AD2FC0" w:rsidRDefault="00525FE4"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75" w:author="1">
            <w:rPr>
              <w:rFonts w:ascii="Times New Roman" w:hAnsi="Times New Roman" w:cs="Times New Roman"/>
              <w:color w:val="0000FF"/>
              <w:sz w:val="28"/>
              <w:szCs w:val="28"/>
              <w:u w:val="single"/>
            </w:rPr>
          </w:rPrChange>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25FE4" w:rsidRPr="00525FE4" w:rsidRDefault="00525FE4" w:rsidP="00200239">
      <w:pPr>
        <w:widowControl w:val="0"/>
        <w:autoSpaceDE w:val="0"/>
        <w:autoSpaceDN w:val="0"/>
        <w:adjustRightInd w:val="0"/>
        <w:spacing w:after="0" w:line="240" w:lineRule="auto"/>
        <w:ind w:firstLine="709"/>
        <w:jc w:val="both"/>
        <w:rPr>
          <w:rFonts w:ascii="Times New Roman" w:hAnsi="Times New Roman" w:cs="Times New Roman"/>
          <w:b/>
          <w:bCs/>
          <w:sz w:val="28"/>
          <w:szCs w:val="28"/>
          <w:rPrChange w:id="676" w:author="Unknown">
            <w:rPr>
              <w:rFonts w:ascii="Times New Roman" w:hAnsi="Times New Roman" w:cs="Times New Roman"/>
              <w:b/>
              <w:bCs/>
              <w:spacing w:val="-7"/>
              <w:sz w:val="28"/>
              <w:szCs w:val="28"/>
            </w:rPr>
          </w:rPrChange>
        </w:rPr>
      </w:pPr>
      <w:r w:rsidRPr="00525FE4">
        <w:rPr>
          <w:rFonts w:ascii="Times New Roman" w:hAnsi="Times New Roman" w:cs="Times New Roman"/>
          <w:sz w:val="28"/>
          <w:szCs w:val="28"/>
          <w:rPrChange w:id="677" w:author="1">
            <w:rPr>
              <w:rFonts w:ascii="Times New Roman" w:hAnsi="Times New Roman" w:cs="Times New Roman"/>
              <w:color w:val="0000FF"/>
              <w:sz w:val="28"/>
              <w:szCs w:val="28"/>
              <w:u w:val="single"/>
            </w:rPr>
          </w:rPrChange>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25FE4" w:rsidRPr="00525FE4" w:rsidRDefault="00525FE4" w:rsidP="00BE2EAC">
      <w:pPr>
        <w:widowControl w:val="0"/>
        <w:autoSpaceDE w:val="0"/>
        <w:autoSpaceDN w:val="0"/>
        <w:adjustRightInd w:val="0"/>
        <w:spacing w:after="0" w:line="240" w:lineRule="auto"/>
        <w:jc w:val="center"/>
        <w:rPr>
          <w:rFonts w:ascii="Times New Roman" w:hAnsi="Times New Roman" w:cs="Times New Roman"/>
          <w:b/>
          <w:bCs/>
          <w:color w:val="FF0000"/>
          <w:sz w:val="28"/>
          <w:szCs w:val="28"/>
          <w:rPrChange w:id="678" w:author="Unknown">
            <w:rPr>
              <w:rFonts w:ascii="Times New Roman" w:hAnsi="Times New Roman" w:cs="Times New Roman"/>
              <w:b/>
              <w:bCs/>
              <w:color w:val="FF0000"/>
              <w:spacing w:val="-7"/>
              <w:sz w:val="28"/>
              <w:szCs w:val="28"/>
            </w:rPr>
          </w:rPrChange>
        </w:rPr>
      </w:pPr>
    </w:p>
    <w:p w:rsidR="00525FE4" w:rsidRPr="00AD2FC0" w:rsidRDefault="00525FE4" w:rsidP="009A1AF8">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525FE4">
        <w:rPr>
          <w:rFonts w:ascii="Times New Roman" w:hAnsi="Times New Roman" w:cs="Times New Roman"/>
          <w:b/>
          <w:bCs/>
          <w:sz w:val="28"/>
          <w:szCs w:val="28"/>
          <w:lang w:eastAsia="ru-RU"/>
          <w:rPrChange w:id="679" w:author="1">
            <w:rPr>
              <w:rFonts w:ascii="Times New Roman" w:hAnsi="Times New Roman" w:cs="Times New Roman"/>
              <w:b/>
              <w:bCs/>
              <w:color w:val="0000FF"/>
              <w:sz w:val="28"/>
              <w:szCs w:val="28"/>
              <w:u w:val="single"/>
              <w:lang w:eastAsia="ru-RU"/>
            </w:rPr>
          </w:rPrChange>
        </w:rPr>
        <w:t>4. Формы контроля за исполнением административного регламента</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80" w:author="1">
            <w:rPr>
              <w:rFonts w:ascii="Times New Roman" w:hAnsi="Times New Roman" w:cs="Times New Roman"/>
              <w:color w:val="0000FF"/>
              <w:sz w:val="28"/>
              <w:szCs w:val="28"/>
              <w:u w:val="single"/>
            </w:rPr>
          </w:rPrChang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81" w:author="1">
            <w:rPr>
              <w:rFonts w:ascii="Times New Roman" w:hAnsi="Times New Roman" w:cs="Times New Roman"/>
              <w:color w:val="0000FF"/>
              <w:sz w:val="28"/>
              <w:szCs w:val="28"/>
              <w:u w:val="single"/>
            </w:rPr>
          </w:rPrChang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525FE4">
        <w:rPr>
          <w:rFonts w:ascii="Times New Roman" w:hAnsi="Times New Roman" w:cs="Times New Roman"/>
          <w:sz w:val="28"/>
          <w:szCs w:val="28"/>
          <w:rPrChange w:id="682" w:author="1">
            <w:rPr>
              <w:rFonts w:ascii="Times New Roman" w:hAnsi="Times New Roman" w:cs="Times New Roman"/>
              <w:color w:val="0000FF"/>
              <w:sz w:val="28"/>
              <w:szCs w:val="28"/>
              <w:u w:val="single"/>
            </w:rPr>
          </w:rPrChange>
        </w:rPr>
        <w:lastRenderedPageBreak/>
        <w:t xml:space="preserve">осуществления, а также путем проведения руководителем (заместителем руководителя, начальником отдела) ОМСУ проверок исполнения положений </w:t>
      </w:r>
      <w:r w:rsidRPr="00525FE4">
        <w:rPr>
          <w:rFonts w:ascii="Times New Roman" w:hAnsi="Times New Roman" w:cs="Times New Roman"/>
          <w:sz w:val="28"/>
          <w:szCs w:val="28"/>
          <w:lang w:eastAsia="ru-RU"/>
          <w:rPrChange w:id="683" w:author="1">
            <w:rPr>
              <w:rFonts w:ascii="Times New Roman" w:hAnsi="Times New Roman" w:cs="Times New Roman"/>
              <w:color w:val="0000FF"/>
              <w:sz w:val="28"/>
              <w:szCs w:val="28"/>
              <w:u w:val="single"/>
              <w:lang w:eastAsia="ru-RU"/>
            </w:rPr>
          </w:rPrChange>
        </w:rPr>
        <w:t>настоящего Административного регламента</w:t>
      </w:r>
      <w:r w:rsidRPr="00525FE4">
        <w:rPr>
          <w:rFonts w:ascii="Times New Roman" w:hAnsi="Times New Roman" w:cs="Times New Roman"/>
          <w:sz w:val="28"/>
          <w:szCs w:val="28"/>
          <w:rPrChange w:id="684" w:author="1">
            <w:rPr>
              <w:rFonts w:ascii="Times New Roman" w:hAnsi="Times New Roman" w:cs="Times New Roman"/>
              <w:color w:val="0000FF"/>
              <w:sz w:val="28"/>
              <w:szCs w:val="28"/>
              <w:u w:val="single"/>
            </w:rPr>
          </w:rPrChange>
        </w:rPr>
        <w:t>, иных нормативных правовых актов.</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85" w:author="1">
            <w:rPr>
              <w:rFonts w:ascii="Times New Roman" w:hAnsi="Times New Roman" w:cs="Times New Roman"/>
              <w:color w:val="0000FF"/>
              <w:sz w:val="28"/>
              <w:szCs w:val="28"/>
              <w:u w:val="single"/>
            </w:rPr>
          </w:rPrChange>
        </w:rPr>
        <w:t>4.2. Порядок и периодичность осуществления плановых и внеплановых проверок полноты и качества предоставления Муниципальной услуги.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86" w:author="1">
            <w:rPr>
              <w:rFonts w:ascii="Times New Roman" w:hAnsi="Times New Roman" w:cs="Times New Roman"/>
              <w:color w:val="0000FF"/>
              <w:sz w:val="28"/>
              <w:szCs w:val="28"/>
              <w:u w:val="single"/>
            </w:rPr>
          </w:rPrChange>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87" w:author="1">
            <w:rPr>
              <w:rFonts w:ascii="Times New Roman" w:hAnsi="Times New Roman" w:cs="Times New Roman"/>
              <w:color w:val="0000FF"/>
              <w:sz w:val="28"/>
              <w:szCs w:val="28"/>
              <w:u w:val="single"/>
            </w:rPr>
          </w:rPrChang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88" w:author="1">
            <w:rPr>
              <w:rFonts w:ascii="Times New Roman" w:hAnsi="Times New Roman" w:cs="Times New Roman"/>
              <w:color w:val="0000FF"/>
              <w:sz w:val="28"/>
              <w:szCs w:val="28"/>
              <w:u w:val="single"/>
            </w:rPr>
          </w:rPrChang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89" w:author="1">
            <w:rPr>
              <w:rFonts w:ascii="Times New Roman" w:hAnsi="Times New Roman" w:cs="Times New Roman"/>
              <w:color w:val="0000FF"/>
              <w:sz w:val="28"/>
              <w:szCs w:val="28"/>
              <w:u w:val="single"/>
            </w:rPr>
          </w:rPrChange>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90" w:author="1">
            <w:rPr>
              <w:rFonts w:ascii="Times New Roman" w:hAnsi="Times New Roman" w:cs="Times New Roman"/>
              <w:color w:val="0000FF"/>
              <w:sz w:val="28"/>
              <w:szCs w:val="28"/>
              <w:u w:val="single"/>
            </w:rPr>
          </w:rPrChange>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91" w:author="1">
            <w:rPr>
              <w:rFonts w:ascii="Times New Roman" w:hAnsi="Times New Roman" w:cs="Times New Roman"/>
              <w:color w:val="0000FF"/>
              <w:sz w:val="28"/>
              <w:szCs w:val="28"/>
              <w:u w:val="single"/>
            </w:rPr>
          </w:rPrChang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92" w:author="1">
            <w:rPr>
              <w:rFonts w:ascii="Times New Roman" w:hAnsi="Times New Roman" w:cs="Times New Roman"/>
              <w:color w:val="0000FF"/>
              <w:sz w:val="28"/>
              <w:szCs w:val="28"/>
              <w:u w:val="single"/>
            </w:rPr>
          </w:rPrChange>
        </w:rPr>
        <w:t>По результатам рассмотрения обращений дается письменный ответ.</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93" w:author="1">
            <w:rPr>
              <w:rFonts w:ascii="Times New Roman" w:hAnsi="Times New Roman" w:cs="Times New Roman"/>
              <w:color w:val="0000FF"/>
              <w:sz w:val="28"/>
              <w:szCs w:val="28"/>
              <w:u w:val="single"/>
            </w:rPr>
          </w:rPrChang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94" w:author="1">
            <w:rPr>
              <w:rFonts w:ascii="Times New Roman" w:hAnsi="Times New Roman" w:cs="Times New Roman"/>
              <w:color w:val="0000FF"/>
              <w:sz w:val="28"/>
              <w:szCs w:val="28"/>
              <w:u w:val="single"/>
            </w:rPr>
          </w:rPrChange>
        </w:rPr>
        <w:t xml:space="preserve">Должностные лица, уполномоченные на выполнение административных действий, предусмотренных </w:t>
      </w:r>
      <w:r w:rsidRPr="00525FE4">
        <w:rPr>
          <w:rFonts w:ascii="Times New Roman" w:hAnsi="Times New Roman" w:cs="Times New Roman"/>
          <w:sz w:val="28"/>
          <w:szCs w:val="28"/>
          <w:lang w:eastAsia="ru-RU"/>
          <w:rPrChange w:id="695" w:author="1">
            <w:rPr>
              <w:rFonts w:ascii="Times New Roman" w:hAnsi="Times New Roman" w:cs="Times New Roman"/>
              <w:color w:val="0000FF"/>
              <w:sz w:val="28"/>
              <w:szCs w:val="28"/>
              <w:u w:val="single"/>
              <w:lang w:eastAsia="ru-RU"/>
            </w:rPr>
          </w:rPrChange>
        </w:rPr>
        <w:t>настоящим Административным регламентом</w:t>
      </w:r>
      <w:r w:rsidRPr="00525FE4">
        <w:rPr>
          <w:rFonts w:ascii="Times New Roman" w:hAnsi="Times New Roman" w:cs="Times New Roman"/>
          <w:sz w:val="28"/>
          <w:szCs w:val="28"/>
          <w:rPrChange w:id="696" w:author="1">
            <w:rPr>
              <w:rFonts w:ascii="Times New Roman" w:hAnsi="Times New Roman" w:cs="Times New Roman"/>
              <w:color w:val="0000FF"/>
              <w:sz w:val="28"/>
              <w:szCs w:val="28"/>
              <w:u w:val="single"/>
            </w:rPr>
          </w:rPrChange>
        </w:rPr>
        <w:t xml:space="preserve">, несут персональную ответственность за соблюдение </w:t>
      </w:r>
      <w:proofErr w:type="gramStart"/>
      <w:r w:rsidRPr="00525FE4">
        <w:rPr>
          <w:rFonts w:ascii="Times New Roman" w:hAnsi="Times New Roman" w:cs="Times New Roman"/>
          <w:sz w:val="28"/>
          <w:szCs w:val="28"/>
          <w:rPrChange w:id="697" w:author="1">
            <w:rPr>
              <w:rFonts w:ascii="Times New Roman" w:hAnsi="Times New Roman" w:cs="Times New Roman"/>
              <w:color w:val="0000FF"/>
              <w:sz w:val="28"/>
              <w:szCs w:val="28"/>
              <w:u w:val="single"/>
            </w:rPr>
          </w:rPrChange>
        </w:rPr>
        <w:t>требований</w:t>
      </w:r>
      <w:proofErr w:type="gramEnd"/>
      <w:r w:rsidRPr="00525FE4">
        <w:rPr>
          <w:rFonts w:ascii="Times New Roman" w:hAnsi="Times New Roman" w:cs="Times New Roman"/>
          <w:sz w:val="28"/>
          <w:szCs w:val="28"/>
          <w:rPrChange w:id="698" w:author="1">
            <w:rPr>
              <w:rFonts w:ascii="Times New Roman" w:hAnsi="Times New Roman" w:cs="Times New Roman"/>
              <w:color w:val="0000FF"/>
              <w:sz w:val="28"/>
              <w:szCs w:val="28"/>
              <w:u w:val="single"/>
            </w:rPr>
          </w:rPrChange>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699" w:author="1">
            <w:rPr>
              <w:rFonts w:ascii="Times New Roman" w:hAnsi="Times New Roman" w:cs="Times New Roman"/>
              <w:color w:val="0000FF"/>
              <w:sz w:val="28"/>
              <w:szCs w:val="28"/>
              <w:u w:val="single"/>
            </w:rPr>
          </w:rPrChange>
        </w:rPr>
        <w:lastRenderedPageBreak/>
        <w:t>Руководитель ОМСУ несет персональную ответственность за обеспечение предоставления Муниципальной услуги.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00" w:author="1">
            <w:rPr>
              <w:rFonts w:ascii="Times New Roman" w:hAnsi="Times New Roman" w:cs="Times New Roman"/>
              <w:color w:val="0000FF"/>
              <w:sz w:val="28"/>
              <w:szCs w:val="28"/>
              <w:u w:val="single"/>
            </w:rPr>
          </w:rPrChange>
        </w:rPr>
        <w:t>Работники ОМСУ при предоставлении Муниципальной услуги несут персональную ответственность:</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01" w:author="1">
            <w:rPr>
              <w:rFonts w:ascii="Times New Roman" w:hAnsi="Times New Roman" w:cs="Times New Roman"/>
              <w:color w:val="0000FF"/>
              <w:sz w:val="28"/>
              <w:szCs w:val="28"/>
              <w:u w:val="single"/>
            </w:rPr>
          </w:rPrChange>
        </w:rPr>
        <w:t>- за неисполнение или ненадлежащее исполнение административных процедур при предоставлении Муниципальной услуги;</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02" w:author="1">
            <w:rPr>
              <w:rFonts w:ascii="Times New Roman" w:hAnsi="Times New Roman" w:cs="Times New Roman"/>
              <w:color w:val="0000FF"/>
              <w:sz w:val="28"/>
              <w:szCs w:val="28"/>
              <w:u w:val="single"/>
            </w:rPr>
          </w:rPrChange>
        </w:rPr>
        <w:t>- за действия (бездействие), влекущие нарушение прав и законных интересов физических или юридических лиц, индивидуальных предпринимателей.</w:t>
      </w:r>
    </w:p>
    <w:p w:rsidR="00525FE4" w:rsidRPr="00AD2FC0" w:rsidRDefault="00525FE4"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03" w:author="1">
            <w:rPr>
              <w:rFonts w:ascii="Times New Roman" w:hAnsi="Times New Roman" w:cs="Times New Roman"/>
              <w:color w:val="0000FF"/>
              <w:sz w:val="28"/>
              <w:szCs w:val="28"/>
              <w:u w:val="single"/>
            </w:rPr>
          </w:rPrChange>
        </w:rPr>
        <w:t xml:space="preserve">Должностные лица, виновные в неисполнении или ненадлежащем исполнении требований </w:t>
      </w:r>
      <w:r w:rsidRPr="00525FE4">
        <w:rPr>
          <w:rFonts w:ascii="Times New Roman" w:hAnsi="Times New Roman" w:cs="Times New Roman"/>
          <w:sz w:val="28"/>
          <w:szCs w:val="28"/>
          <w:lang w:eastAsia="ru-RU"/>
          <w:rPrChange w:id="704" w:author="1">
            <w:rPr>
              <w:rFonts w:ascii="Times New Roman" w:hAnsi="Times New Roman" w:cs="Times New Roman"/>
              <w:color w:val="0000FF"/>
              <w:sz w:val="28"/>
              <w:szCs w:val="28"/>
              <w:u w:val="single"/>
              <w:lang w:eastAsia="ru-RU"/>
            </w:rPr>
          </w:rPrChange>
        </w:rPr>
        <w:t>настоящего Административного регламента</w:t>
      </w:r>
      <w:r w:rsidRPr="00525FE4">
        <w:rPr>
          <w:rFonts w:ascii="Times New Roman" w:hAnsi="Times New Roman" w:cs="Times New Roman"/>
          <w:sz w:val="28"/>
          <w:szCs w:val="28"/>
          <w:rPrChange w:id="705" w:author="1">
            <w:rPr>
              <w:rFonts w:ascii="Times New Roman" w:hAnsi="Times New Roman" w:cs="Times New Roman"/>
              <w:color w:val="0000FF"/>
              <w:sz w:val="28"/>
              <w:szCs w:val="28"/>
              <w:u w:val="single"/>
            </w:rPr>
          </w:rPrChange>
        </w:rPr>
        <w:t>, привлекаются к ответственности в порядке, установленном действующим законодательством РФ.</w:t>
      </w:r>
    </w:p>
    <w:p w:rsidR="00525FE4" w:rsidRPr="00AD2FC0" w:rsidRDefault="00525FE4"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5FE4" w:rsidRPr="00AD2FC0" w:rsidRDefault="00525FE4" w:rsidP="004F03D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25FE4">
        <w:rPr>
          <w:rFonts w:ascii="Times New Roman" w:hAnsi="Times New Roman" w:cs="Times New Roman"/>
          <w:b/>
          <w:bCs/>
          <w:sz w:val="28"/>
          <w:szCs w:val="28"/>
          <w:rPrChange w:id="706" w:author="1">
            <w:rPr>
              <w:rFonts w:ascii="Times New Roman" w:hAnsi="Times New Roman" w:cs="Times New Roman"/>
              <w:b/>
              <w:bCs/>
              <w:color w:val="0000FF"/>
              <w:sz w:val="28"/>
              <w:szCs w:val="28"/>
              <w:u w:val="single"/>
            </w:rPr>
          </w:rPrChange>
        </w:rPr>
        <w:t xml:space="preserve">5. </w:t>
      </w:r>
      <w:bookmarkStart w:id="707" w:name="Par540"/>
      <w:bookmarkEnd w:id="707"/>
      <w:r w:rsidRPr="00525FE4">
        <w:rPr>
          <w:rFonts w:ascii="Times New Roman" w:hAnsi="Times New Roman" w:cs="Times New Roman"/>
          <w:b/>
          <w:bCs/>
          <w:sz w:val="28"/>
          <w:szCs w:val="28"/>
          <w:rPrChange w:id="708" w:author="1">
            <w:rPr>
              <w:rFonts w:ascii="Times New Roman" w:hAnsi="Times New Roman" w:cs="Times New Roman"/>
              <w:b/>
              <w:bCs/>
              <w:color w:val="0000FF"/>
              <w:sz w:val="28"/>
              <w:szCs w:val="28"/>
              <w:u w:val="single"/>
            </w:rPr>
          </w:rPrChange>
        </w:rPr>
        <w:t>Досудебный (внесудебный) порядок обжалования решений</w:t>
      </w:r>
    </w:p>
    <w:p w:rsidR="00525FE4" w:rsidRPr="00AD2FC0" w:rsidRDefault="00525FE4" w:rsidP="004F03DE">
      <w:pPr>
        <w:widowControl w:val="0"/>
        <w:autoSpaceDE w:val="0"/>
        <w:autoSpaceDN w:val="0"/>
        <w:adjustRightInd w:val="0"/>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709" w:author="1">
            <w:rPr>
              <w:rFonts w:ascii="Times New Roman" w:hAnsi="Times New Roman" w:cs="Times New Roman"/>
              <w:b/>
              <w:bCs/>
              <w:color w:val="0000FF"/>
              <w:sz w:val="28"/>
              <w:szCs w:val="28"/>
              <w:u w:val="single"/>
            </w:rPr>
          </w:rPrChange>
        </w:rPr>
        <w:t>и действий (бездействия) органа, предоставляющего муниципальную услугу, должностных лиц органа, предоставляющего муниципальную услугу</w:t>
      </w:r>
      <w:bookmarkStart w:id="710" w:name="Par436"/>
      <w:bookmarkEnd w:id="710"/>
      <w:r w:rsidRPr="00525FE4">
        <w:rPr>
          <w:rFonts w:ascii="Times New Roman" w:hAnsi="Times New Roman" w:cs="Times New Roman"/>
          <w:b/>
          <w:bCs/>
          <w:sz w:val="28"/>
          <w:szCs w:val="28"/>
          <w:rPrChange w:id="711" w:author="1">
            <w:rPr>
              <w:rFonts w:ascii="Times New Roman" w:hAnsi="Times New Roman" w:cs="Times New Roman"/>
              <w:b/>
              <w:bCs/>
              <w:color w:val="0000FF"/>
              <w:sz w:val="28"/>
              <w:szCs w:val="28"/>
              <w:u w:val="single"/>
            </w:rPr>
          </w:rPrChange>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12" w:author="1">
            <w:rPr>
              <w:rFonts w:ascii="Times New Roman" w:hAnsi="Times New Roman" w:cs="Times New Roman"/>
              <w:color w:val="0000FF"/>
              <w:sz w:val="28"/>
              <w:szCs w:val="28"/>
              <w:u w:val="single"/>
            </w:rPr>
          </w:rPrChang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13" w:author="1">
            <w:rPr>
              <w:rFonts w:ascii="Times New Roman" w:hAnsi="Times New Roman" w:cs="Times New Roman"/>
              <w:color w:val="0000FF"/>
              <w:sz w:val="28"/>
              <w:szCs w:val="28"/>
              <w:u w:val="single"/>
            </w:rPr>
          </w:rPrChang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14" w:author="1">
            <w:rPr>
              <w:rFonts w:ascii="Times New Roman" w:hAnsi="Times New Roman" w:cs="Times New Roman"/>
              <w:color w:val="0000FF"/>
              <w:sz w:val="28"/>
              <w:szCs w:val="28"/>
              <w:u w:val="single"/>
            </w:rPr>
          </w:rPrChange>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15" w:author="1">
            <w:rPr>
              <w:rFonts w:ascii="Times New Roman" w:hAnsi="Times New Roman" w:cs="Times New Roman"/>
              <w:color w:val="0000FF"/>
              <w:sz w:val="28"/>
              <w:szCs w:val="28"/>
              <w:u w:val="single"/>
            </w:rPr>
          </w:rPrChange>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16" w:author="1">
            <w:rPr>
              <w:rFonts w:ascii="Times New Roman" w:hAnsi="Times New Roman" w:cs="Times New Roman"/>
              <w:color w:val="0000FF"/>
              <w:sz w:val="28"/>
              <w:szCs w:val="28"/>
              <w:u w:val="single"/>
            </w:rPr>
          </w:rPrChange>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25FE4">
        <w:rPr>
          <w:rFonts w:ascii="Times New Roman" w:hAnsi="Times New Roman" w:cs="Times New Roman"/>
          <w:sz w:val="28"/>
          <w:szCs w:val="28"/>
          <w:rPrChange w:id="717" w:author="1">
            <w:rPr>
              <w:rFonts w:ascii="Times New Roman" w:hAnsi="Times New Roman" w:cs="Times New Roman"/>
              <w:color w:val="0000FF"/>
              <w:sz w:val="28"/>
              <w:szCs w:val="28"/>
              <w:u w:val="single"/>
            </w:rPr>
          </w:rPrChange>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18" w:author="1">
            <w:rPr>
              <w:rFonts w:ascii="Times New Roman" w:hAnsi="Times New Roman" w:cs="Times New Roman"/>
              <w:color w:val="0000FF"/>
              <w:sz w:val="28"/>
              <w:szCs w:val="28"/>
              <w:u w:val="single"/>
            </w:rPr>
          </w:rPrChang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19" w:author="1">
            <w:rPr>
              <w:rFonts w:ascii="Times New Roman" w:hAnsi="Times New Roman" w:cs="Times New Roman"/>
              <w:color w:val="0000FF"/>
              <w:sz w:val="28"/>
              <w:szCs w:val="28"/>
              <w:u w:val="single"/>
            </w:rPr>
          </w:rPrChang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20" w:author="1">
            <w:rPr>
              <w:rFonts w:ascii="Times New Roman" w:hAnsi="Times New Roman" w:cs="Times New Roman"/>
              <w:color w:val="0000FF"/>
              <w:sz w:val="28"/>
              <w:szCs w:val="28"/>
              <w:u w:val="single"/>
            </w:rPr>
          </w:rPrChang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21" w:author="1">
            <w:rPr>
              <w:rFonts w:ascii="Times New Roman" w:hAnsi="Times New Roman" w:cs="Times New Roman"/>
              <w:color w:val="0000FF"/>
              <w:sz w:val="28"/>
              <w:szCs w:val="28"/>
              <w:u w:val="single"/>
            </w:rPr>
          </w:rPrChange>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22" w:author="1">
            <w:rPr>
              <w:rFonts w:ascii="Times New Roman" w:hAnsi="Times New Roman" w:cs="Times New Roman"/>
              <w:color w:val="0000FF"/>
              <w:sz w:val="28"/>
              <w:szCs w:val="28"/>
              <w:u w:val="single"/>
            </w:rPr>
          </w:rPrChange>
        </w:rPr>
        <w:t>8) нарушение срока или порядка выдачи документов по результатам предоставления Муниципальной услуги;</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23" w:author="1">
            <w:rPr>
              <w:rFonts w:ascii="Times New Roman" w:hAnsi="Times New Roman" w:cs="Times New Roman"/>
              <w:color w:val="0000FF"/>
              <w:sz w:val="28"/>
              <w:szCs w:val="28"/>
              <w:u w:val="single"/>
            </w:rPr>
          </w:rPrChang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25FE4">
        <w:rPr>
          <w:rFonts w:ascii="Times New Roman" w:hAnsi="Times New Roman" w:cs="Times New Roman"/>
          <w:sz w:val="28"/>
          <w:szCs w:val="28"/>
          <w:rPrChange w:id="724" w:author="1">
            <w:rPr>
              <w:rFonts w:ascii="Times New Roman" w:hAnsi="Times New Roman" w:cs="Times New Roman"/>
              <w:color w:val="0000FF"/>
              <w:sz w:val="28"/>
              <w:szCs w:val="28"/>
              <w:u w:val="single"/>
            </w:rPr>
          </w:rPrChange>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25" w:author="1">
            <w:rPr>
              <w:rFonts w:ascii="Times New Roman" w:hAnsi="Times New Roman" w:cs="Times New Roman"/>
              <w:color w:val="0000FF"/>
              <w:sz w:val="28"/>
              <w:szCs w:val="28"/>
              <w:u w:val="single"/>
            </w:rPr>
          </w:rPrChang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26" w:author="1">
            <w:rPr>
              <w:rFonts w:ascii="Times New Roman" w:hAnsi="Times New Roman" w:cs="Times New Roman"/>
              <w:color w:val="0000FF"/>
              <w:sz w:val="28"/>
              <w:szCs w:val="28"/>
              <w:u w:val="single"/>
            </w:rPr>
          </w:rPrChange>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363B40">
        <w:rPr>
          <w:rFonts w:ascii="Times New Roman" w:hAnsi="Times New Roman" w:cs="Times New Roman"/>
          <w:sz w:val="28"/>
          <w:szCs w:val="28"/>
        </w:rPr>
        <w:t>–</w:t>
      </w:r>
      <w:r w:rsidRPr="00525FE4">
        <w:rPr>
          <w:rFonts w:ascii="Times New Roman" w:hAnsi="Times New Roman" w:cs="Times New Roman"/>
          <w:sz w:val="28"/>
          <w:szCs w:val="28"/>
          <w:rPrChange w:id="727" w:author="1">
            <w:rPr>
              <w:rFonts w:ascii="Times New Roman" w:hAnsi="Times New Roman" w:cs="Times New Roman"/>
              <w:color w:val="0000FF"/>
              <w:sz w:val="28"/>
              <w:szCs w:val="28"/>
              <w:u w:val="single"/>
            </w:rPr>
          </w:rPrChange>
        </w:rPr>
        <w:t xml:space="preserve">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del w:id="728" w:author="Юлия Александровна Павлова" w:date="2019-02-12T15:50:00Z">
        <w:r w:rsidRPr="00525FE4">
          <w:rPr>
            <w:rFonts w:ascii="Times New Roman" w:hAnsi="Times New Roman" w:cs="Times New Roman"/>
            <w:sz w:val="28"/>
            <w:szCs w:val="28"/>
            <w:rPrChange w:id="729" w:author="1">
              <w:rPr>
                <w:rFonts w:ascii="Times New Roman" w:hAnsi="Times New Roman" w:cs="Times New Roman"/>
                <w:color w:val="0000FF"/>
                <w:sz w:val="28"/>
                <w:szCs w:val="28"/>
                <w:u w:val="single"/>
              </w:rPr>
            </w:rPrChange>
          </w:rPr>
          <w:delText>или должностному лицу, уполномоченному нормативным правовым актом Ленинградской области.</w:delText>
        </w:r>
      </w:del>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30" w:author="1">
            <w:rPr>
              <w:rFonts w:ascii="Times New Roman" w:hAnsi="Times New Roman" w:cs="Times New Roman"/>
              <w:color w:val="0000FF"/>
              <w:sz w:val="28"/>
              <w:szCs w:val="28"/>
              <w:u w:val="single"/>
            </w:rPr>
          </w:rPrChange>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31" w:author="1">
            <w:rPr>
              <w:rFonts w:ascii="Times New Roman" w:hAnsi="Times New Roman" w:cs="Times New Roman"/>
              <w:color w:val="0000FF"/>
              <w:sz w:val="28"/>
              <w:szCs w:val="28"/>
              <w:u w:val="single"/>
            </w:rPr>
          </w:rPrChange>
        </w:rPr>
        <w:t xml:space="preserve">5.4. Основанием для начала процедуры досудебного (внесудебного) обжалования является подача заявителем жалобы, соответствующей </w:t>
      </w:r>
      <w:r w:rsidRPr="00525FE4">
        <w:rPr>
          <w:rFonts w:ascii="Times New Roman" w:hAnsi="Times New Roman" w:cs="Times New Roman"/>
          <w:sz w:val="28"/>
          <w:szCs w:val="28"/>
          <w:rPrChange w:id="732" w:author="1">
            <w:rPr>
              <w:rFonts w:ascii="Times New Roman" w:hAnsi="Times New Roman" w:cs="Times New Roman"/>
              <w:color w:val="0000FF"/>
              <w:sz w:val="28"/>
              <w:szCs w:val="28"/>
              <w:u w:val="single"/>
            </w:rPr>
          </w:rPrChange>
        </w:rPr>
        <w:lastRenderedPageBreak/>
        <w:t xml:space="preserve">требованиям </w:t>
      </w:r>
      <w:r w:rsidRPr="00525FE4">
        <w:rPr>
          <w:rFonts w:ascii="Times New Roman" w:hAnsi="Times New Roman" w:cs="Times New Roman"/>
          <w:rPrChange w:id="733" w:author="1" w:date="2019-11-05T14:18:00Z">
            <w:rPr>
              <w:rFonts w:ascii="Times New Roman" w:hAnsi="Times New Roman" w:cs="Times New Roman"/>
            </w:rPr>
          </w:rPrChange>
        </w:rPr>
        <w:fldChar w:fldCharType="begin"/>
      </w:r>
      <w:r w:rsidRPr="00525FE4">
        <w:rPr>
          <w:rFonts w:ascii="Times New Roman" w:hAnsi="Times New Roman" w:cs="Times New Roman"/>
          <w:rPrChange w:id="734" w:author="1" w:date="2019-11-05T14:18:00Z">
            <w:rPr>
              <w:color w:val="0000FF"/>
              <w:u w:val="single"/>
            </w:rPr>
          </w:rPrChange>
        </w:rPr>
        <w:instrText>HYPERLINK "consultantplus://offline/ref=3779F1DC5F392D8D98A232B55A9D8E21D4EBB0DB57DEFD426D3B6B39D689A354BF45C6EF1DZ5XAJ"</w:instrText>
      </w:r>
      <w:r w:rsidRPr="00525FE4">
        <w:rPr>
          <w:rFonts w:ascii="Times New Roman" w:hAnsi="Times New Roman" w:cs="Times New Roman"/>
          <w:rPrChange w:id="735"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rPrChange w:id="736" w:author="1">
            <w:rPr>
              <w:rFonts w:ascii="Times New Roman" w:hAnsi="Times New Roman" w:cs="Times New Roman"/>
              <w:color w:val="0000FF"/>
              <w:sz w:val="28"/>
              <w:szCs w:val="28"/>
              <w:u w:val="single"/>
            </w:rPr>
          </w:rPrChange>
        </w:rPr>
        <w:t>ч. 5 ст. 11.2</w:t>
      </w:r>
      <w:r w:rsidRPr="00525FE4">
        <w:rPr>
          <w:rFonts w:ascii="Times New Roman" w:hAnsi="Times New Roman" w:cs="Times New Roman"/>
          <w:rPrChange w:id="737" w:author="1" w:date="2019-11-05T14:18:00Z">
            <w:rPr>
              <w:rFonts w:ascii="Times New Roman" w:hAnsi="Times New Roman" w:cs="Times New Roman"/>
            </w:rPr>
          </w:rPrChange>
        </w:rPr>
        <w:fldChar w:fldCharType="end"/>
      </w:r>
      <w:r w:rsidRPr="00525FE4">
        <w:rPr>
          <w:rFonts w:ascii="Times New Roman" w:hAnsi="Times New Roman" w:cs="Times New Roman"/>
          <w:sz w:val="28"/>
          <w:szCs w:val="28"/>
          <w:rPrChange w:id="738" w:author="1">
            <w:rPr>
              <w:rFonts w:ascii="Times New Roman" w:hAnsi="Times New Roman" w:cs="Times New Roman"/>
              <w:color w:val="0000FF"/>
              <w:sz w:val="28"/>
              <w:szCs w:val="28"/>
              <w:u w:val="single"/>
            </w:rPr>
          </w:rPrChange>
        </w:rPr>
        <w:t xml:space="preserve"> Федерального закона от 27.07.2010 №210-ФЗ.</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39" w:author="1">
            <w:rPr>
              <w:rFonts w:ascii="Times New Roman" w:hAnsi="Times New Roman" w:cs="Times New Roman"/>
              <w:color w:val="0000FF"/>
              <w:sz w:val="28"/>
              <w:szCs w:val="28"/>
              <w:u w:val="single"/>
            </w:rPr>
          </w:rPrChange>
        </w:rPr>
        <w:t>В письменной жалобе в обязательном порядке указываются:</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40" w:author="1">
            <w:rPr>
              <w:rFonts w:ascii="Times New Roman" w:hAnsi="Times New Roman" w:cs="Times New Roman"/>
              <w:color w:val="0000FF"/>
              <w:sz w:val="28"/>
              <w:szCs w:val="28"/>
              <w:u w:val="single"/>
            </w:rPr>
          </w:rPrChang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ins w:id="741" w:author="1" w:date="2019-12-26T13:58:00Z">
        <w:r>
          <w:rPr>
            <w:rFonts w:ascii="Times New Roman" w:hAnsi="Times New Roman" w:cs="Times New Roman"/>
            <w:sz w:val="28"/>
            <w:szCs w:val="28"/>
          </w:rPr>
          <w:t xml:space="preserve"> </w:t>
        </w:r>
      </w:ins>
      <w:r w:rsidRPr="00525FE4">
        <w:rPr>
          <w:rFonts w:ascii="Times New Roman" w:hAnsi="Times New Roman" w:cs="Times New Roman"/>
          <w:sz w:val="28"/>
          <w:szCs w:val="28"/>
          <w:rPrChange w:id="742" w:author="1">
            <w:rPr>
              <w:rFonts w:ascii="Times New Roman" w:hAnsi="Times New Roman" w:cs="Times New Roman"/>
              <w:color w:val="0000FF"/>
              <w:sz w:val="28"/>
              <w:szCs w:val="28"/>
              <w:u w:val="single"/>
            </w:rPr>
          </w:rPrChange>
        </w:rPr>
        <w:t>(или) работника, решения и действия (бездействие) которых обжалуются;</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43" w:author="1">
            <w:rPr>
              <w:rFonts w:ascii="Times New Roman" w:hAnsi="Times New Roman" w:cs="Times New Roman"/>
              <w:color w:val="0000FF"/>
              <w:sz w:val="28"/>
              <w:szCs w:val="28"/>
              <w:u w:val="single"/>
            </w:rPr>
          </w:rPrChange>
        </w:rPr>
        <w:t xml:space="preserve">- фамилия, имя, отчество (последнее </w:t>
      </w:r>
      <w:r w:rsidRPr="00363B40">
        <w:rPr>
          <w:rFonts w:ascii="Times New Roman" w:hAnsi="Times New Roman" w:cs="Times New Roman"/>
          <w:sz w:val="28"/>
          <w:szCs w:val="28"/>
        </w:rPr>
        <w:t>–</w:t>
      </w:r>
      <w:r w:rsidRPr="00525FE4">
        <w:rPr>
          <w:rFonts w:ascii="Times New Roman" w:hAnsi="Times New Roman" w:cs="Times New Roman"/>
          <w:sz w:val="28"/>
          <w:szCs w:val="28"/>
          <w:rPrChange w:id="744" w:author="1">
            <w:rPr>
              <w:rFonts w:ascii="Times New Roman" w:hAnsi="Times New Roman" w:cs="Times New Roman"/>
              <w:color w:val="0000FF"/>
              <w:sz w:val="28"/>
              <w:szCs w:val="28"/>
              <w:u w:val="single"/>
            </w:rPr>
          </w:rPrChange>
        </w:rPr>
        <w:t xml:space="preserve"> при наличии), сведения о месте жительства заявителя </w:t>
      </w:r>
      <w:r w:rsidRPr="00363B40">
        <w:rPr>
          <w:rFonts w:ascii="Times New Roman" w:hAnsi="Times New Roman" w:cs="Times New Roman"/>
          <w:sz w:val="28"/>
          <w:szCs w:val="28"/>
        </w:rPr>
        <w:t>–</w:t>
      </w:r>
      <w:r w:rsidRPr="00525FE4">
        <w:rPr>
          <w:rFonts w:ascii="Times New Roman" w:hAnsi="Times New Roman" w:cs="Times New Roman"/>
          <w:sz w:val="28"/>
          <w:szCs w:val="28"/>
          <w:rPrChange w:id="745" w:author="1">
            <w:rPr>
              <w:rFonts w:ascii="Times New Roman" w:hAnsi="Times New Roman" w:cs="Times New Roman"/>
              <w:color w:val="0000FF"/>
              <w:sz w:val="28"/>
              <w:szCs w:val="28"/>
              <w:u w:val="single"/>
            </w:rPr>
          </w:rPrChange>
        </w:rPr>
        <w:t xml:space="preserve"> физического лица либо наименование, сведения о месте нахождения заявителя </w:t>
      </w:r>
      <w:r w:rsidRPr="00363B40">
        <w:rPr>
          <w:rFonts w:ascii="Times New Roman" w:hAnsi="Times New Roman" w:cs="Times New Roman"/>
          <w:sz w:val="28"/>
          <w:szCs w:val="28"/>
        </w:rPr>
        <w:t>–</w:t>
      </w:r>
      <w:r w:rsidRPr="00525FE4">
        <w:rPr>
          <w:rFonts w:ascii="Times New Roman" w:hAnsi="Times New Roman" w:cs="Times New Roman"/>
          <w:sz w:val="28"/>
          <w:szCs w:val="28"/>
          <w:rPrChange w:id="746" w:author="1">
            <w:rPr>
              <w:rFonts w:ascii="Times New Roman" w:hAnsi="Times New Roman" w:cs="Times New Roman"/>
              <w:color w:val="0000FF"/>
              <w:sz w:val="28"/>
              <w:szCs w:val="28"/>
              <w:u w:val="single"/>
            </w:rPr>
          </w:rPrChange>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47" w:author="1">
            <w:rPr>
              <w:rFonts w:ascii="Times New Roman" w:hAnsi="Times New Roman" w:cs="Times New Roman"/>
              <w:color w:val="0000FF"/>
              <w:sz w:val="28"/>
              <w:szCs w:val="28"/>
              <w:u w:val="single"/>
            </w:rPr>
          </w:rPrChang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48" w:author="1">
            <w:rPr>
              <w:rFonts w:ascii="Times New Roman" w:hAnsi="Times New Roman" w:cs="Times New Roman"/>
              <w:color w:val="0000FF"/>
              <w:sz w:val="28"/>
              <w:szCs w:val="28"/>
              <w:u w:val="single"/>
            </w:rPr>
          </w:rPrChang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49" w:author="1">
            <w:rPr>
              <w:rFonts w:ascii="Times New Roman" w:hAnsi="Times New Roman" w:cs="Times New Roman"/>
              <w:color w:val="0000FF"/>
              <w:sz w:val="28"/>
              <w:szCs w:val="28"/>
              <w:u w:val="single"/>
            </w:rPr>
          </w:rPrChange>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525FE4">
        <w:rPr>
          <w:rFonts w:ascii="Times New Roman" w:hAnsi="Times New Roman" w:cs="Times New Roman"/>
          <w:rPrChange w:id="750" w:author="1" w:date="2019-11-05T14:18:00Z">
            <w:rPr>
              <w:rFonts w:ascii="Times New Roman" w:hAnsi="Times New Roman" w:cs="Times New Roman"/>
            </w:rPr>
          </w:rPrChange>
        </w:rPr>
        <w:fldChar w:fldCharType="begin"/>
      </w:r>
      <w:r w:rsidRPr="00525FE4">
        <w:rPr>
          <w:rFonts w:ascii="Times New Roman" w:hAnsi="Times New Roman" w:cs="Times New Roman"/>
          <w:rPrChange w:id="751" w:author="1" w:date="2019-11-05T14:18:00Z">
            <w:rPr>
              <w:color w:val="0000FF"/>
              <w:u w:val="single"/>
            </w:rPr>
          </w:rPrChange>
        </w:rPr>
        <w:instrText>HYPERLINK "consultantplus://offline/ref=3779F1DC5F392D8D98A232B55A9D8E21D4EBB0DB57DEFD426D3B6B39D689A354BF45C6E7Z1X4J"</w:instrText>
      </w:r>
      <w:r w:rsidRPr="00525FE4">
        <w:rPr>
          <w:rFonts w:ascii="Times New Roman" w:hAnsi="Times New Roman" w:cs="Times New Roman"/>
          <w:rPrChange w:id="752"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rPrChange w:id="753" w:author="1">
            <w:rPr>
              <w:rFonts w:ascii="Times New Roman" w:hAnsi="Times New Roman" w:cs="Times New Roman"/>
              <w:color w:val="0000FF"/>
              <w:sz w:val="28"/>
              <w:szCs w:val="28"/>
              <w:u w:val="single"/>
            </w:rPr>
          </w:rPrChange>
        </w:rPr>
        <w:t>ст. 11.1</w:t>
      </w:r>
      <w:r w:rsidRPr="00525FE4">
        <w:rPr>
          <w:rFonts w:ascii="Times New Roman" w:hAnsi="Times New Roman" w:cs="Times New Roman"/>
          <w:rPrChange w:id="754" w:author="1" w:date="2019-11-05T14:18:00Z">
            <w:rPr>
              <w:rFonts w:ascii="Times New Roman" w:hAnsi="Times New Roman" w:cs="Times New Roman"/>
            </w:rPr>
          </w:rPrChange>
        </w:rPr>
        <w:fldChar w:fldCharType="end"/>
      </w:r>
      <w:r w:rsidRPr="00525FE4">
        <w:rPr>
          <w:rFonts w:ascii="Times New Roman" w:hAnsi="Times New Roman" w:cs="Times New Roman"/>
          <w:sz w:val="28"/>
          <w:szCs w:val="28"/>
          <w:rPrChange w:id="755" w:author="1">
            <w:rPr>
              <w:rFonts w:ascii="Times New Roman" w:hAnsi="Times New Roman" w:cs="Times New Roman"/>
              <w:color w:val="0000FF"/>
              <w:sz w:val="28"/>
              <w:szCs w:val="28"/>
              <w:u w:val="single"/>
            </w:rPr>
          </w:rPrChange>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56" w:author="1">
            <w:rPr>
              <w:rFonts w:ascii="Times New Roman" w:hAnsi="Times New Roman" w:cs="Times New Roman"/>
              <w:color w:val="0000FF"/>
              <w:sz w:val="28"/>
              <w:szCs w:val="28"/>
              <w:u w:val="single"/>
            </w:rPr>
          </w:rPrChange>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363B40">
        <w:rPr>
          <w:rFonts w:ascii="Times New Roman" w:hAnsi="Times New Roman" w:cs="Times New Roman"/>
          <w:sz w:val="28"/>
          <w:szCs w:val="28"/>
        </w:rPr>
        <w:t>–</w:t>
      </w:r>
      <w:r w:rsidRPr="00525FE4">
        <w:rPr>
          <w:rFonts w:ascii="Times New Roman" w:hAnsi="Times New Roman" w:cs="Times New Roman"/>
          <w:sz w:val="28"/>
          <w:szCs w:val="28"/>
          <w:rPrChange w:id="757" w:author="1">
            <w:rPr>
              <w:rFonts w:ascii="Times New Roman" w:hAnsi="Times New Roman" w:cs="Times New Roman"/>
              <w:color w:val="0000FF"/>
              <w:sz w:val="28"/>
              <w:szCs w:val="28"/>
              <w:u w:val="single"/>
            </w:rPr>
          </w:rPrChange>
        </w:rPr>
        <w:t xml:space="preserve"> в течение пяти рабочих дней со дня ее регистрации.</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58" w:author="1">
            <w:rPr>
              <w:rFonts w:ascii="Times New Roman" w:hAnsi="Times New Roman" w:cs="Times New Roman"/>
              <w:color w:val="0000FF"/>
              <w:sz w:val="28"/>
              <w:szCs w:val="28"/>
              <w:u w:val="single"/>
            </w:rPr>
          </w:rPrChange>
        </w:rPr>
        <w:t>5.7. По результатам рассмотрения жалобы принимается одно из следующих решений:</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59" w:author="1">
            <w:rPr>
              <w:rFonts w:ascii="Times New Roman" w:hAnsi="Times New Roman" w:cs="Times New Roman"/>
              <w:color w:val="0000FF"/>
              <w:sz w:val="28"/>
              <w:szCs w:val="28"/>
              <w:u w:val="single"/>
            </w:rPr>
          </w:rPrChang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25FE4">
        <w:rPr>
          <w:rFonts w:ascii="Times New Roman" w:hAnsi="Times New Roman" w:cs="Times New Roman"/>
          <w:sz w:val="28"/>
          <w:szCs w:val="28"/>
          <w:rPrChange w:id="760" w:author="1">
            <w:rPr>
              <w:rFonts w:ascii="Times New Roman" w:hAnsi="Times New Roman" w:cs="Times New Roman"/>
              <w:color w:val="0000FF"/>
              <w:sz w:val="28"/>
              <w:szCs w:val="28"/>
              <w:u w:val="single"/>
            </w:rPr>
          </w:rPrChange>
        </w:rPr>
        <w:lastRenderedPageBreak/>
        <w:t xml:space="preserve">правовыми актами Ленинградской области, муниципальными правовыми актами; </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61" w:author="1">
            <w:rPr>
              <w:rFonts w:ascii="Times New Roman" w:hAnsi="Times New Roman" w:cs="Times New Roman"/>
              <w:color w:val="0000FF"/>
              <w:sz w:val="28"/>
              <w:szCs w:val="28"/>
              <w:u w:val="single"/>
            </w:rPr>
          </w:rPrChange>
        </w:rPr>
        <w:t>2) в удовлетворении жалобы отказывается.</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62" w:author="1">
            <w:rPr>
              <w:rFonts w:ascii="Times New Roman" w:hAnsi="Times New Roman" w:cs="Times New Roman"/>
              <w:color w:val="0000FF"/>
              <w:sz w:val="28"/>
              <w:szCs w:val="28"/>
              <w:u w:val="single"/>
            </w:rPr>
          </w:rPrChang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63" w:author="1">
            <w:rPr>
              <w:rFonts w:ascii="Times New Roman" w:hAnsi="Times New Roman" w:cs="Times New Roman"/>
              <w:color w:val="0000FF"/>
              <w:sz w:val="28"/>
              <w:szCs w:val="28"/>
              <w:u w:val="single"/>
            </w:rPr>
          </w:rPrChang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64" w:author="1">
            <w:rPr>
              <w:rFonts w:ascii="Times New Roman" w:hAnsi="Times New Roman" w:cs="Times New Roman"/>
              <w:color w:val="0000FF"/>
              <w:sz w:val="28"/>
              <w:szCs w:val="28"/>
              <w:u w:val="single"/>
            </w:rPr>
          </w:rPrChang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FE4" w:rsidRPr="00AD2FC0" w:rsidRDefault="00525FE4"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E4">
        <w:rPr>
          <w:rFonts w:ascii="Times New Roman" w:hAnsi="Times New Roman" w:cs="Times New Roman"/>
          <w:sz w:val="28"/>
          <w:szCs w:val="28"/>
          <w:rPrChange w:id="765" w:author="1">
            <w:rPr>
              <w:rFonts w:ascii="Times New Roman" w:hAnsi="Times New Roman" w:cs="Times New Roman"/>
              <w:color w:val="0000FF"/>
              <w:sz w:val="28"/>
              <w:szCs w:val="28"/>
              <w:u w:val="single"/>
            </w:rPr>
          </w:rPrChang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5FE4" w:rsidRPr="00AD2FC0" w:rsidRDefault="00525FE4"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5FE4" w:rsidRPr="00AD2FC0" w:rsidRDefault="00525FE4"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25FE4" w:rsidRPr="00AD2FC0" w:rsidSect="00525FE4">
          <w:headerReference w:type="default" r:id="rId8"/>
          <w:footerReference w:type="default" r:id="rId9"/>
          <w:pgSz w:w="11906" w:h="16840"/>
          <w:pgMar w:top="1134" w:right="851" w:bottom="1134" w:left="1701" w:header="708" w:footer="708" w:gutter="0"/>
          <w:cols w:space="708"/>
          <w:titlePg/>
          <w:docGrid w:linePitch="360"/>
          <w:sectPrChange w:id="766" w:author="1" w:date="2019-09-11T10:10:00Z">
            <w:sectPr w:rsidR="00525FE4" w:rsidRPr="00AD2FC0" w:rsidSect="00525FE4">
              <w:pgSz w:w="12240" w:h="16838"/>
              <w:pgMar w:top="1134" w:right="850" w:bottom="1134" w:left="1134" w:header="708" w:footer="708" w:gutter="0"/>
            </w:sectPr>
          </w:sectPrChange>
        </w:sectPr>
      </w:pPr>
    </w:p>
    <w:p w:rsidR="00525FE4" w:rsidRPr="00AD2FC0" w:rsidRDefault="00525FE4" w:rsidP="0090146C">
      <w:pPr>
        <w:pStyle w:val="ConsPlusNormal"/>
        <w:ind w:left="5040" w:firstLine="63"/>
        <w:jc w:val="center"/>
        <w:outlineLvl w:val="1"/>
        <w:rPr>
          <w:rFonts w:ascii="Times New Roman" w:hAnsi="Times New Roman" w:cs="Times New Roman"/>
          <w:b/>
          <w:bCs/>
          <w:sz w:val="28"/>
          <w:szCs w:val="28"/>
        </w:rPr>
      </w:pPr>
      <w:r w:rsidRPr="00525FE4">
        <w:rPr>
          <w:rFonts w:ascii="Times New Roman" w:hAnsi="Times New Roman" w:cs="Times New Roman"/>
          <w:b/>
          <w:bCs/>
          <w:sz w:val="28"/>
          <w:szCs w:val="28"/>
          <w:rPrChange w:id="767" w:author="1">
            <w:rPr>
              <w:rFonts w:ascii="Times New Roman" w:hAnsi="Times New Roman" w:cs="Times New Roman"/>
              <w:b/>
              <w:bCs/>
              <w:color w:val="0000FF"/>
              <w:sz w:val="28"/>
              <w:szCs w:val="28"/>
              <w:u w:val="single"/>
              <w:lang w:eastAsia="en-US"/>
            </w:rPr>
          </w:rPrChange>
        </w:rPr>
        <w:lastRenderedPageBreak/>
        <w:t>Приложение № 1</w:t>
      </w:r>
    </w:p>
    <w:p w:rsidR="00525FE4" w:rsidRPr="00AD2FC0" w:rsidRDefault="00525FE4" w:rsidP="0090146C">
      <w:pPr>
        <w:pStyle w:val="ConsPlusNormal"/>
        <w:ind w:left="5040" w:firstLine="63"/>
        <w:jc w:val="center"/>
        <w:rPr>
          <w:rFonts w:ascii="Times New Roman" w:hAnsi="Times New Roman" w:cs="Times New Roman"/>
          <w:sz w:val="28"/>
          <w:szCs w:val="28"/>
        </w:rPr>
      </w:pPr>
      <w:r w:rsidRPr="00525FE4">
        <w:rPr>
          <w:rFonts w:ascii="Times New Roman" w:hAnsi="Times New Roman" w:cs="Times New Roman"/>
          <w:sz w:val="28"/>
          <w:szCs w:val="28"/>
          <w:rPrChange w:id="768" w:author="1">
            <w:rPr>
              <w:rFonts w:ascii="Times New Roman" w:hAnsi="Times New Roman" w:cs="Times New Roman"/>
              <w:color w:val="0000FF"/>
              <w:sz w:val="28"/>
              <w:szCs w:val="28"/>
              <w:u w:val="single"/>
              <w:lang w:eastAsia="en-US"/>
            </w:rPr>
          </w:rPrChange>
        </w:rPr>
        <w:t xml:space="preserve">к Административному регламенту  </w:t>
      </w:r>
    </w:p>
    <w:p w:rsidR="00525FE4" w:rsidRPr="00AD2FC0" w:rsidRDefault="00525FE4" w:rsidP="0090146C">
      <w:pPr>
        <w:spacing w:after="0" w:line="240" w:lineRule="auto"/>
        <w:ind w:firstLine="709"/>
        <w:jc w:val="right"/>
        <w:rPr>
          <w:rFonts w:ascii="Times New Roman" w:hAnsi="Times New Roman" w:cs="Times New Roman"/>
          <w:sz w:val="28"/>
          <w:szCs w:val="28"/>
        </w:rPr>
      </w:pPr>
    </w:p>
    <w:p w:rsidR="00525FE4" w:rsidRPr="00AD2FC0" w:rsidRDefault="00525FE4" w:rsidP="0090146C">
      <w:pPr>
        <w:widowControl w:val="0"/>
        <w:numPr>
          <w:ilvl w:val="0"/>
          <w:numId w:val="1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525FE4">
        <w:rPr>
          <w:rFonts w:ascii="Times New Roman" w:hAnsi="Times New Roman" w:cs="Times New Roman"/>
          <w:b/>
          <w:bCs/>
          <w:sz w:val="28"/>
          <w:szCs w:val="28"/>
          <w:rPrChange w:id="769" w:author="1">
            <w:rPr>
              <w:rFonts w:ascii="Times New Roman" w:hAnsi="Times New Roman" w:cs="Times New Roman"/>
              <w:b/>
              <w:bCs/>
              <w:color w:val="0000FF"/>
              <w:sz w:val="28"/>
              <w:szCs w:val="28"/>
              <w:u w:val="single"/>
            </w:rPr>
          </w:rPrChange>
        </w:rPr>
        <w:t>Информация о месте нахождения и графике работы Администрации</w:t>
      </w: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spacing w:after="0" w:line="240" w:lineRule="auto"/>
        <w:ind w:firstLine="540"/>
        <w:jc w:val="both"/>
        <w:rPr>
          <w:rFonts w:ascii="Times New Roman" w:hAnsi="Times New Roman" w:cs="Times New Roman"/>
          <w:sz w:val="28"/>
          <w:szCs w:val="28"/>
        </w:rPr>
      </w:pPr>
      <w:r w:rsidRPr="00525FE4">
        <w:rPr>
          <w:rFonts w:ascii="Times New Roman" w:hAnsi="Times New Roman" w:cs="Times New Roman"/>
          <w:sz w:val="28"/>
          <w:szCs w:val="28"/>
          <w:rPrChange w:id="770" w:author="1">
            <w:rPr>
              <w:rFonts w:ascii="Times New Roman" w:hAnsi="Times New Roman" w:cs="Times New Roman"/>
              <w:color w:val="0000FF"/>
              <w:sz w:val="28"/>
              <w:szCs w:val="28"/>
              <w:u w:val="single"/>
            </w:rPr>
          </w:rPrChange>
        </w:rPr>
        <w:t xml:space="preserve">Место нахождения: Ленинградская область Гатчинский муниципальный район </w:t>
      </w:r>
      <w:proofErr w:type="spellStart"/>
      <w:r w:rsidRPr="00525FE4">
        <w:rPr>
          <w:rFonts w:ascii="Times New Roman" w:hAnsi="Times New Roman" w:cs="Times New Roman"/>
          <w:sz w:val="28"/>
          <w:szCs w:val="28"/>
          <w:rPrChange w:id="771" w:author="1">
            <w:rPr>
              <w:rFonts w:ascii="Times New Roman" w:hAnsi="Times New Roman" w:cs="Times New Roman"/>
              <w:color w:val="0000FF"/>
              <w:sz w:val="28"/>
              <w:szCs w:val="28"/>
              <w:u w:val="single"/>
            </w:rPr>
          </w:rPrChange>
        </w:rPr>
        <w:t>Таицкое</w:t>
      </w:r>
      <w:proofErr w:type="spellEnd"/>
      <w:r w:rsidRPr="00525FE4">
        <w:rPr>
          <w:rFonts w:ascii="Times New Roman" w:hAnsi="Times New Roman" w:cs="Times New Roman"/>
          <w:sz w:val="28"/>
          <w:szCs w:val="28"/>
          <w:rPrChange w:id="772" w:author="1">
            <w:rPr>
              <w:rFonts w:ascii="Times New Roman" w:hAnsi="Times New Roman" w:cs="Times New Roman"/>
              <w:color w:val="0000FF"/>
              <w:sz w:val="28"/>
              <w:szCs w:val="28"/>
              <w:u w:val="single"/>
            </w:rPr>
          </w:rPrChange>
        </w:rPr>
        <w:t xml:space="preserve"> городское поселение д. Большие Тайцы ул. Санаторская д.24.</w:t>
      </w:r>
    </w:p>
    <w:p w:rsidR="00525FE4" w:rsidRPr="00AD2FC0" w:rsidRDefault="00525FE4" w:rsidP="0090146C">
      <w:pPr>
        <w:spacing w:after="0" w:line="240" w:lineRule="auto"/>
        <w:ind w:firstLine="540"/>
        <w:jc w:val="both"/>
        <w:rPr>
          <w:rFonts w:ascii="Times New Roman" w:hAnsi="Times New Roman" w:cs="Times New Roman"/>
          <w:sz w:val="28"/>
          <w:szCs w:val="28"/>
        </w:rPr>
      </w:pPr>
      <w:r w:rsidRPr="00525FE4">
        <w:rPr>
          <w:rFonts w:ascii="Times New Roman" w:hAnsi="Times New Roman" w:cs="Times New Roman"/>
          <w:sz w:val="28"/>
          <w:szCs w:val="28"/>
          <w:rPrChange w:id="773" w:author="1">
            <w:rPr>
              <w:rFonts w:ascii="Times New Roman" w:hAnsi="Times New Roman" w:cs="Times New Roman"/>
              <w:color w:val="0000FF"/>
              <w:sz w:val="28"/>
              <w:szCs w:val="28"/>
              <w:u w:val="single"/>
            </w:rPr>
          </w:rPrChange>
        </w:rPr>
        <w:t>Справочные телефоны Администрации: 8 (81371) 52-737, 8 (81371) 52-176; Факс: 8 (81371) 52-170;</w:t>
      </w:r>
    </w:p>
    <w:p w:rsidR="00525FE4" w:rsidRPr="00AD2FC0" w:rsidRDefault="00525FE4" w:rsidP="0090146C">
      <w:pPr>
        <w:spacing w:after="0" w:line="240" w:lineRule="auto"/>
        <w:ind w:firstLine="540"/>
        <w:jc w:val="both"/>
        <w:rPr>
          <w:rFonts w:ascii="Times New Roman" w:hAnsi="Times New Roman" w:cs="Times New Roman"/>
          <w:sz w:val="28"/>
          <w:szCs w:val="28"/>
        </w:rPr>
      </w:pPr>
      <w:r w:rsidRPr="00525FE4">
        <w:rPr>
          <w:rFonts w:ascii="Times New Roman" w:hAnsi="Times New Roman" w:cs="Times New Roman"/>
          <w:sz w:val="28"/>
          <w:szCs w:val="28"/>
          <w:rPrChange w:id="774" w:author="1">
            <w:rPr>
              <w:rFonts w:ascii="Times New Roman" w:hAnsi="Times New Roman" w:cs="Times New Roman"/>
              <w:color w:val="0000FF"/>
              <w:sz w:val="28"/>
              <w:szCs w:val="28"/>
              <w:u w:val="single"/>
            </w:rPr>
          </w:rPrChange>
        </w:rPr>
        <w:t xml:space="preserve">Адрес электронной почты Администрации: </w:t>
      </w:r>
      <w:proofErr w:type="spellStart"/>
      <w:r w:rsidRPr="00525FE4">
        <w:rPr>
          <w:rFonts w:ascii="Times New Roman" w:hAnsi="Times New Roman" w:cs="Times New Roman"/>
          <w:sz w:val="28"/>
          <w:szCs w:val="28"/>
          <w:lang w:val="en-US"/>
          <w:rPrChange w:id="775" w:author="1">
            <w:rPr>
              <w:rFonts w:ascii="Times New Roman" w:hAnsi="Times New Roman" w:cs="Times New Roman"/>
              <w:color w:val="0000FF"/>
              <w:sz w:val="28"/>
              <w:szCs w:val="28"/>
              <w:u w:val="single"/>
              <w:lang w:val="en-US"/>
            </w:rPr>
          </w:rPrChange>
        </w:rPr>
        <w:t>taici</w:t>
      </w:r>
      <w:proofErr w:type="spellEnd"/>
      <w:r w:rsidRPr="00525FE4">
        <w:rPr>
          <w:rFonts w:ascii="Times New Roman" w:hAnsi="Times New Roman" w:cs="Times New Roman"/>
          <w:sz w:val="28"/>
          <w:szCs w:val="28"/>
          <w:rPrChange w:id="776" w:author="1">
            <w:rPr>
              <w:rFonts w:ascii="Times New Roman" w:hAnsi="Times New Roman" w:cs="Times New Roman"/>
              <w:color w:val="0000FF"/>
              <w:sz w:val="28"/>
              <w:szCs w:val="28"/>
              <w:u w:val="single"/>
            </w:rPr>
          </w:rPrChange>
        </w:rPr>
        <w:t>@</w:t>
      </w:r>
      <w:proofErr w:type="spellStart"/>
      <w:r w:rsidRPr="00525FE4">
        <w:rPr>
          <w:rFonts w:ascii="Times New Roman" w:hAnsi="Times New Roman" w:cs="Times New Roman"/>
          <w:sz w:val="28"/>
          <w:szCs w:val="28"/>
          <w:lang w:val="en-US"/>
          <w:rPrChange w:id="777" w:author="1">
            <w:rPr>
              <w:rFonts w:ascii="Times New Roman" w:hAnsi="Times New Roman" w:cs="Times New Roman"/>
              <w:color w:val="0000FF"/>
              <w:sz w:val="28"/>
              <w:szCs w:val="28"/>
              <w:u w:val="single"/>
              <w:lang w:val="en-US"/>
            </w:rPr>
          </w:rPrChange>
        </w:rPr>
        <w:t>taici</w:t>
      </w:r>
      <w:proofErr w:type="spellEnd"/>
      <w:r w:rsidRPr="00525FE4">
        <w:rPr>
          <w:rFonts w:ascii="Times New Roman" w:hAnsi="Times New Roman" w:cs="Times New Roman"/>
          <w:sz w:val="28"/>
          <w:szCs w:val="28"/>
          <w:rPrChange w:id="778" w:author="1">
            <w:rPr>
              <w:rFonts w:ascii="Times New Roman" w:hAnsi="Times New Roman" w:cs="Times New Roman"/>
              <w:color w:val="0000FF"/>
              <w:sz w:val="28"/>
              <w:szCs w:val="28"/>
              <w:u w:val="single"/>
            </w:rPr>
          </w:rPrChange>
        </w:rPr>
        <w:t>.</w:t>
      </w:r>
      <w:proofErr w:type="spellStart"/>
      <w:r w:rsidRPr="00525FE4">
        <w:rPr>
          <w:rFonts w:ascii="Times New Roman" w:hAnsi="Times New Roman" w:cs="Times New Roman"/>
          <w:sz w:val="28"/>
          <w:szCs w:val="28"/>
          <w:lang w:val="en-US"/>
          <w:rPrChange w:id="779" w:author="1">
            <w:rPr>
              <w:rFonts w:ascii="Times New Roman" w:hAnsi="Times New Roman" w:cs="Times New Roman"/>
              <w:color w:val="0000FF"/>
              <w:sz w:val="28"/>
              <w:szCs w:val="28"/>
              <w:u w:val="single"/>
              <w:lang w:val="en-US"/>
            </w:rPr>
          </w:rPrChange>
        </w:rPr>
        <w:t>ru</w:t>
      </w:r>
      <w:proofErr w:type="spellEnd"/>
      <w:r w:rsidRPr="00525FE4">
        <w:rPr>
          <w:rFonts w:ascii="Times New Roman" w:hAnsi="Times New Roman" w:cs="Times New Roman"/>
          <w:sz w:val="28"/>
          <w:szCs w:val="28"/>
          <w:rPrChange w:id="780" w:author="1">
            <w:rPr>
              <w:rFonts w:ascii="Times New Roman" w:hAnsi="Times New Roman" w:cs="Times New Roman"/>
              <w:color w:val="0000FF"/>
              <w:sz w:val="28"/>
              <w:szCs w:val="28"/>
              <w:u w:val="single"/>
            </w:rPr>
          </w:rPrChange>
        </w:rPr>
        <w:t>;</w:t>
      </w:r>
    </w:p>
    <w:p w:rsidR="00525FE4" w:rsidRPr="00AD2FC0" w:rsidRDefault="00525FE4" w:rsidP="0090146C">
      <w:pPr>
        <w:tabs>
          <w:tab w:val="left" w:pos="142"/>
          <w:tab w:val="left" w:pos="284"/>
        </w:tabs>
        <w:spacing w:after="0" w:line="240" w:lineRule="auto"/>
        <w:jc w:val="right"/>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781" w:author="1">
            <w:rPr>
              <w:rFonts w:ascii="Times New Roman" w:hAnsi="Times New Roman" w:cs="Times New Roman"/>
              <w:b/>
              <w:bCs/>
              <w:color w:val="0000FF"/>
              <w:sz w:val="28"/>
              <w:szCs w:val="28"/>
              <w:u w:val="single"/>
            </w:rPr>
          </w:rPrChange>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25FE4" w:rsidRPr="009C724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jc w:val="center"/>
              <w:rPr>
                <w:rFonts w:ascii="Times New Roman" w:hAnsi="Times New Roman" w:cs="Times New Roman"/>
                <w:sz w:val="28"/>
                <w:szCs w:val="28"/>
              </w:rPr>
            </w:pPr>
            <w:r w:rsidRPr="00525FE4">
              <w:rPr>
                <w:rFonts w:ascii="Times New Roman" w:hAnsi="Times New Roman" w:cs="Times New Roman"/>
                <w:sz w:val="28"/>
                <w:szCs w:val="28"/>
                <w:rPrChange w:id="782" w:author="1">
                  <w:rPr>
                    <w:rFonts w:ascii="Times New Roman" w:hAnsi="Times New Roman" w:cs="Times New Roman"/>
                    <w:color w:val="0000FF"/>
                    <w:sz w:val="28"/>
                    <w:szCs w:val="28"/>
                    <w:u w:val="single"/>
                  </w:rPr>
                </w:rPrChange>
              </w:rPr>
              <w:t>Дни недели, время работы Администрации</w:t>
            </w:r>
          </w:p>
        </w:tc>
      </w:tr>
      <w:tr w:rsidR="00525FE4" w:rsidRPr="009C7242">
        <w:trPr>
          <w:tblCellSpacing w:w="5" w:type="nil"/>
        </w:trPr>
        <w:tc>
          <w:tcPr>
            <w:tcW w:w="3686" w:type="dxa"/>
            <w:tcBorders>
              <w:top w:val="single" w:sz="4" w:space="0" w:color="auto"/>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783" w:author="1">
                  <w:rPr>
                    <w:rFonts w:ascii="Times New Roman" w:hAnsi="Times New Roman" w:cs="Times New Roman"/>
                    <w:color w:val="0000FF"/>
                    <w:sz w:val="28"/>
                    <w:szCs w:val="28"/>
                    <w:u w:val="single"/>
                  </w:rPr>
                </w:rPrChange>
              </w:rPr>
              <w:t>Дни недели</w:t>
            </w:r>
          </w:p>
        </w:tc>
        <w:tc>
          <w:tcPr>
            <w:tcW w:w="5528" w:type="dxa"/>
            <w:tcBorders>
              <w:top w:val="single" w:sz="4" w:space="0" w:color="auto"/>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784" w:author="1">
                  <w:rPr>
                    <w:rFonts w:ascii="Times New Roman" w:hAnsi="Times New Roman" w:cs="Times New Roman"/>
                    <w:color w:val="0000FF"/>
                    <w:sz w:val="28"/>
                    <w:szCs w:val="28"/>
                    <w:u w:val="single"/>
                  </w:rPr>
                </w:rPrChange>
              </w:rPr>
              <w:t>Время</w:t>
            </w:r>
          </w:p>
        </w:tc>
      </w:tr>
      <w:tr w:rsidR="00525FE4" w:rsidRPr="009C7242">
        <w:trPr>
          <w:tblCellSpacing w:w="5" w:type="nil"/>
        </w:trPr>
        <w:tc>
          <w:tcPr>
            <w:tcW w:w="3686" w:type="dxa"/>
            <w:tcBorders>
              <w:top w:val="single" w:sz="4" w:space="0" w:color="auto"/>
              <w:left w:val="single" w:sz="4" w:space="0" w:color="auto"/>
              <w:right w:val="single" w:sz="4" w:space="0" w:color="auto"/>
            </w:tcBorders>
          </w:tcPr>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r w:rsidRPr="00525FE4">
              <w:rPr>
                <w:rFonts w:ascii="Times New Roman" w:hAnsi="Times New Roman" w:cs="Times New Roman"/>
                <w:sz w:val="28"/>
                <w:szCs w:val="28"/>
                <w:rPrChange w:id="785" w:author="1">
                  <w:rPr>
                    <w:rFonts w:ascii="Times New Roman" w:hAnsi="Times New Roman" w:cs="Times New Roman"/>
                    <w:color w:val="0000FF"/>
                    <w:sz w:val="28"/>
                    <w:szCs w:val="28"/>
                    <w:u w:val="single"/>
                  </w:rPr>
                </w:rPrChange>
              </w:rPr>
              <w:t>Понедельник, вторник, среда, четверг</w:t>
            </w:r>
          </w:p>
        </w:tc>
        <w:tc>
          <w:tcPr>
            <w:tcW w:w="5528" w:type="dxa"/>
            <w:tcBorders>
              <w:top w:val="single" w:sz="4" w:space="0" w:color="auto"/>
              <w:left w:val="single" w:sz="4" w:space="0" w:color="auto"/>
              <w:right w:val="single" w:sz="4" w:space="0" w:color="auto"/>
            </w:tcBorders>
          </w:tcPr>
          <w:p w:rsidR="00525FE4" w:rsidRPr="00AD2FC0" w:rsidRDefault="00525FE4" w:rsidP="0090146C">
            <w:pPr>
              <w:tabs>
                <w:tab w:val="left" w:pos="142"/>
                <w:tab w:val="left" w:pos="284"/>
              </w:tabs>
              <w:spacing w:after="0" w:line="240" w:lineRule="auto"/>
              <w:ind w:right="-75" w:firstLine="67"/>
              <w:rPr>
                <w:rFonts w:ascii="Times New Roman" w:hAnsi="Times New Roman" w:cs="Times New Roman"/>
                <w:sz w:val="28"/>
                <w:szCs w:val="28"/>
              </w:rPr>
            </w:pPr>
            <w:r w:rsidRPr="00525FE4">
              <w:rPr>
                <w:rFonts w:ascii="Times New Roman" w:hAnsi="Times New Roman" w:cs="Times New Roman"/>
                <w:sz w:val="28"/>
                <w:szCs w:val="28"/>
                <w:rPrChange w:id="786" w:author="1">
                  <w:rPr>
                    <w:rFonts w:ascii="Times New Roman" w:hAnsi="Times New Roman" w:cs="Times New Roman"/>
                    <w:color w:val="0000FF"/>
                    <w:sz w:val="28"/>
                    <w:szCs w:val="28"/>
                    <w:u w:val="single"/>
                  </w:rPr>
                </w:rPrChange>
              </w:rPr>
              <w:t>с 09.00 до 18.00, перерыв с 13.00 до 14.00</w:t>
            </w:r>
          </w:p>
        </w:tc>
      </w:tr>
      <w:tr w:rsidR="00525FE4" w:rsidRPr="009C7242">
        <w:trPr>
          <w:tblCellSpacing w:w="5" w:type="nil"/>
        </w:trPr>
        <w:tc>
          <w:tcPr>
            <w:tcW w:w="3686" w:type="dxa"/>
            <w:tcBorders>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r w:rsidRPr="00525FE4">
              <w:rPr>
                <w:rFonts w:ascii="Times New Roman" w:hAnsi="Times New Roman" w:cs="Times New Roman"/>
                <w:sz w:val="28"/>
                <w:szCs w:val="28"/>
                <w:rPrChange w:id="787" w:author="1">
                  <w:rPr>
                    <w:rFonts w:ascii="Times New Roman" w:hAnsi="Times New Roman" w:cs="Times New Roman"/>
                    <w:color w:val="0000FF"/>
                    <w:sz w:val="28"/>
                    <w:szCs w:val="28"/>
                    <w:u w:val="single"/>
                  </w:rPr>
                </w:rPrChange>
              </w:rPr>
              <w:t>Пятница</w:t>
            </w: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r w:rsidRPr="00525FE4">
              <w:rPr>
                <w:rFonts w:ascii="Times New Roman" w:hAnsi="Times New Roman" w:cs="Times New Roman"/>
                <w:sz w:val="28"/>
                <w:szCs w:val="28"/>
                <w:rPrChange w:id="788" w:author="1">
                  <w:rPr>
                    <w:rFonts w:ascii="Times New Roman" w:hAnsi="Times New Roman" w:cs="Times New Roman"/>
                    <w:color w:val="0000FF"/>
                    <w:sz w:val="28"/>
                    <w:szCs w:val="28"/>
                    <w:u w:val="single"/>
                  </w:rPr>
                </w:rPrChange>
              </w:rPr>
              <w:t>Суббота, воскресенье</w:t>
            </w:r>
          </w:p>
        </w:tc>
        <w:tc>
          <w:tcPr>
            <w:tcW w:w="5528" w:type="dxa"/>
            <w:tcBorders>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right="-75" w:firstLine="67"/>
              <w:rPr>
                <w:rFonts w:ascii="Times New Roman" w:hAnsi="Times New Roman" w:cs="Times New Roman"/>
                <w:sz w:val="28"/>
                <w:szCs w:val="28"/>
              </w:rPr>
            </w:pPr>
            <w:r w:rsidRPr="00525FE4">
              <w:rPr>
                <w:rFonts w:ascii="Times New Roman" w:hAnsi="Times New Roman" w:cs="Times New Roman"/>
                <w:sz w:val="28"/>
                <w:szCs w:val="28"/>
                <w:rPrChange w:id="789" w:author="1">
                  <w:rPr>
                    <w:rFonts w:ascii="Times New Roman" w:hAnsi="Times New Roman" w:cs="Times New Roman"/>
                    <w:color w:val="0000FF"/>
                    <w:sz w:val="28"/>
                    <w:szCs w:val="28"/>
                    <w:u w:val="single"/>
                  </w:rPr>
                </w:rPrChange>
              </w:rPr>
              <w:t>с 09.00 до 17.00, перерыв с 13.00 до 14.00</w:t>
            </w:r>
          </w:p>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790" w:author="1">
                  <w:rPr>
                    <w:rFonts w:ascii="Times New Roman" w:hAnsi="Times New Roman" w:cs="Times New Roman"/>
                    <w:color w:val="0000FF"/>
                    <w:sz w:val="28"/>
                    <w:szCs w:val="28"/>
                    <w:u w:val="single"/>
                  </w:rPr>
                </w:rPrChange>
              </w:rPr>
              <w:t>Выходные</w:t>
            </w:r>
          </w:p>
        </w:tc>
      </w:tr>
    </w:tbl>
    <w:p w:rsidR="00525FE4" w:rsidRPr="00AD2FC0" w:rsidRDefault="00525FE4" w:rsidP="0090146C">
      <w:pPr>
        <w:tabs>
          <w:tab w:val="left" w:pos="142"/>
          <w:tab w:val="left" w:pos="284"/>
        </w:tabs>
        <w:spacing w:after="0" w:line="240" w:lineRule="auto"/>
        <w:jc w:val="right"/>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791" w:author="1">
            <w:rPr>
              <w:rFonts w:ascii="Times New Roman" w:hAnsi="Times New Roman" w:cs="Times New Roman"/>
              <w:b/>
              <w:bCs/>
              <w:color w:val="0000FF"/>
              <w:sz w:val="28"/>
              <w:szCs w:val="28"/>
              <w:u w:val="single"/>
            </w:rPr>
          </w:rPrChange>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25FE4" w:rsidRPr="009C724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jc w:val="center"/>
              <w:rPr>
                <w:rFonts w:ascii="Times New Roman" w:hAnsi="Times New Roman" w:cs="Times New Roman"/>
                <w:sz w:val="28"/>
                <w:szCs w:val="28"/>
              </w:rPr>
            </w:pPr>
            <w:r w:rsidRPr="00525FE4">
              <w:rPr>
                <w:rFonts w:ascii="Times New Roman" w:hAnsi="Times New Roman" w:cs="Times New Roman"/>
                <w:sz w:val="28"/>
                <w:szCs w:val="28"/>
                <w:rPrChange w:id="792" w:author="1">
                  <w:rPr>
                    <w:rFonts w:ascii="Times New Roman" w:hAnsi="Times New Roman" w:cs="Times New Roman"/>
                    <w:color w:val="0000FF"/>
                    <w:sz w:val="28"/>
                    <w:szCs w:val="28"/>
                    <w:u w:val="single"/>
                  </w:rPr>
                </w:rPrChange>
              </w:rPr>
              <w:t>Дни недели, время работы канцелярии Администрации</w:t>
            </w:r>
          </w:p>
        </w:tc>
      </w:tr>
      <w:tr w:rsidR="00525FE4" w:rsidRPr="009C7242">
        <w:trPr>
          <w:tblCellSpacing w:w="5" w:type="nil"/>
        </w:trPr>
        <w:tc>
          <w:tcPr>
            <w:tcW w:w="3686" w:type="dxa"/>
            <w:tcBorders>
              <w:top w:val="single" w:sz="4" w:space="0" w:color="auto"/>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793" w:author="1">
                  <w:rPr>
                    <w:rFonts w:ascii="Times New Roman" w:hAnsi="Times New Roman" w:cs="Times New Roman"/>
                    <w:color w:val="0000FF"/>
                    <w:sz w:val="28"/>
                    <w:szCs w:val="28"/>
                    <w:u w:val="single"/>
                  </w:rPr>
                </w:rPrChange>
              </w:rPr>
              <w:t>Дни недели</w:t>
            </w:r>
          </w:p>
        </w:tc>
        <w:tc>
          <w:tcPr>
            <w:tcW w:w="5528" w:type="dxa"/>
            <w:tcBorders>
              <w:top w:val="single" w:sz="4" w:space="0" w:color="auto"/>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794" w:author="1">
                  <w:rPr>
                    <w:rFonts w:ascii="Times New Roman" w:hAnsi="Times New Roman" w:cs="Times New Roman"/>
                    <w:color w:val="0000FF"/>
                    <w:sz w:val="28"/>
                    <w:szCs w:val="28"/>
                    <w:u w:val="single"/>
                  </w:rPr>
                </w:rPrChange>
              </w:rPr>
              <w:t>Время</w:t>
            </w:r>
          </w:p>
        </w:tc>
      </w:tr>
      <w:tr w:rsidR="00525FE4" w:rsidRPr="009C7242">
        <w:trPr>
          <w:tblCellSpacing w:w="5" w:type="nil"/>
        </w:trPr>
        <w:tc>
          <w:tcPr>
            <w:tcW w:w="3686" w:type="dxa"/>
            <w:tcBorders>
              <w:top w:val="single" w:sz="4" w:space="0" w:color="auto"/>
              <w:left w:val="single" w:sz="4" w:space="0" w:color="auto"/>
              <w:right w:val="single" w:sz="4" w:space="0" w:color="auto"/>
            </w:tcBorders>
          </w:tcPr>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r w:rsidRPr="00525FE4">
              <w:rPr>
                <w:rFonts w:ascii="Times New Roman" w:hAnsi="Times New Roman" w:cs="Times New Roman"/>
                <w:sz w:val="28"/>
                <w:szCs w:val="28"/>
                <w:rPrChange w:id="795" w:author="1">
                  <w:rPr>
                    <w:rFonts w:ascii="Times New Roman" w:hAnsi="Times New Roman" w:cs="Times New Roman"/>
                    <w:color w:val="0000FF"/>
                    <w:sz w:val="28"/>
                    <w:szCs w:val="28"/>
                    <w:u w:val="single"/>
                  </w:rPr>
                </w:rPrChange>
              </w:rPr>
              <w:t>Понедельник, вторник, среда, четверг</w:t>
            </w:r>
          </w:p>
        </w:tc>
        <w:tc>
          <w:tcPr>
            <w:tcW w:w="5528" w:type="dxa"/>
            <w:tcBorders>
              <w:top w:val="single" w:sz="4" w:space="0" w:color="auto"/>
              <w:left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796" w:author="1">
                  <w:rPr>
                    <w:rFonts w:ascii="Times New Roman" w:hAnsi="Times New Roman" w:cs="Times New Roman"/>
                    <w:color w:val="0000FF"/>
                    <w:sz w:val="28"/>
                    <w:szCs w:val="28"/>
                    <w:u w:val="single"/>
                  </w:rPr>
                </w:rPrChange>
              </w:rPr>
              <w:t>с 09.00 до 18.00, перерыв с 13.00 до 14.00</w:t>
            </w:r>
          </w:p>
        </w:tc>
      </w:tr>
      <w:tr w:rsidR="00525FE4" w:rsidRPr="009C7242">
        <w:trPr>
          <w:tblCellSpacing w:w="5" w:type="nil"/>
        </w:trPr>
        <w:tc>
          <w:tcPr>
            <w:tcW w:w="3686" w:type="dxa"/>
            <w:tcBorders>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r w:rsidRPr="00525FE4">
              <w:rPr>
                <w:rFonts w:ascii="Times New Roman" w:hAnsi="Times New Roman" w:cs="Times New Roman"/>
                <w:sz w:val="28"/>
                <w:szCs w:val="28"/>
                <w:rPrChange w:id="797" w:author="1">
                  <w:rPr>
                    <w:rFonts w:ascii="Times New Roman" w:hAnsi="Times New Roman" w:cs="Times New Roman"/>
                    <w:color w:val="0000FF"/>
                    <w:sz w:val="28"/>
                    <w:szCs w:val="28"/>
                    <w:u w:val="single"/>
                  </w:rPr>
                </w:rPrChange>
              </w:rPr>
              <w:t>Пятница</w:t>
            </w: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r w:rsidRPr="00525FE4">
              <w:rPr>
                <w:rFonts w:ascii="Times New Roman" w:hAnsi="Times New Roman" w:cs="Times New Roman"/>
                <w:sz w:val="28"/>
                <w:szCs w:val="28"/>
                <w:rPrChange w:id="798" w:author="1">
                  <w:rPr>
                    <w:rFonts w:ascii="Times New Roman" w:hAnsi="Times New Roman" w:cs="Times New Roman"/>
                    <w:color w:val="0000FF"/>
                    <w:sz w:val="28"/>
                    <w:szCs w:val="28"/>
                    <w:u w:val="single"/>
                  </w:rPr>
                </w:rPrChange>
              </w:rPr>
              <w:t>Суббота, воскресенье</w:t>
            </w:r>
          </w:p>
        </w:tc>
        <w:tc>
          <w:tcPr>
            <w:tcW w:w="5528" w:type="dxa"/>
            <w:tcBorders>
              <w:left w:val="single" w:sz="4" w:space="0" w:color="auto"/>
              <w:bottom w:val="single" w:sz="4" w:space="0" w:color="auto"/>
              <w:right w:val="single" w:sz="4" w:space="0" w:color="auto"/>
            </w:tcBorders>
          </w:tcPr>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799" w:author="1">
                  <w:rPr>
                    <w:rFonts w:ascii="Times New Roman" w:hAnsi="Times New Roman" w:cs="Times New Roman"/>
                    <w:color w:val="0000FF"/>
                    <w:sz w:val="28"/>
                    <w:szCs w:val="28"/>
                    <w:u w:val="single"/>
                  </w:rPr>
                </w:rPrChange>
              </w:rPr>
              <w:t>с 09.00 до 17.00, перерыв с 13.00 до 14.00</w:t>
            </w:r>
          </w:p>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800" w:author="1">
                  <w:rPr>
                    <w:rFonts w:ascii="Times New Roman" w:hAnsi="Times New Roman" w:cs="Times New Roman"/>
                    <w:color w:val="0000FF"/>
                    <w:sz w:val="28"/>
                    <w:szCs w:val="28"/>
                    <w:u w:val="single"/>
                  </w:rPr>
                </w:rPrChange>
              </w:rPr>
              <w:t>Выходные</w:t>
            </w:r>
          </w:p>
        </w:tc>
      </w:tr>
      <w:tr w:rsidR="00525FE4" w:rsidRPr="009C7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25FE4" w:rsidRPr="00AD2FC0" w:rsidRDefault="00525FE4" w:rsidP="0090146C">
            <w:pPr>
              <w:tabs>
                <w:tab w:val="left" w:pos="142"/>
                <w:tab w:val="left" w:pos="284"/>
              </w:tabs>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01" w:author="1">
                  <w:rPr>
                    <w:rFonts w:ascii="Times New Roman" w:hAnsi="Times New Roman" w:cs="Times New Roman"/>
                    <w:color w:val="0000FF"/>
                    <w:sz w:val="28"/>
                    <w:szCs w:val="28"/>
                    <w:u w:val="single"/>
                  </w:rPr>
                </w:rPrChange>
              </w:rPr>
              <w:t>Приемные дни</w:t>
            </w:r>
          </w:p>
        </w:tc>
      </w:tr>
      <w:tr w:rsidR="00525FE4" w:rsidRPr="009C7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r w:rsidRPr="00525FE4">
              <w:rPr>
                <w:rFonts w:ascii="Times New Roman" w:hAnsi="Times New Roman" w:cs="Times New Roman"/>
                <w:sz w:val="28"/>
                <w:szCs w:val="28"/>
                <w:rPrChange w:id="802" w:author="1">
                  <w:rPr>
                    <w:rFonts w:ascii="Times New Roman" w:hAnsi="Times New Roman" w:cs="Times New Roman"/>
                    <w:color w:val="0000FF"/>
                    <w:sz w:val="28"/>
                    <w:szCs w:val="28"/>
                    <w:u w:val="single"/>
                  </w:rPr>
                </w:rPrChange>
              </w:rPr>
              <w:t>Вторник</w:t>
            </w:r>
          </w:p>
        </w:tc>
        <w:tc>
          <w:tcPr>
            <w:tcW w:w="5528" w:type="dxa"/>
          </w:tcPr>
          <w:p w:rsidR="00525FE4" w:rsidRPr="00AD2FC0" w:rsidRDefault="00525FE4" w:rsidP="0090146C">
            <w:pPr>
              <w:tabs>
                <w:tab w:val="left" w:pos="142"/>
                <w:tab w:val="left" w:pos="284"/>
              </w:tabs>
              <w:spacing w:after="0" w:line="240" w:lineRule="auto"/>
              <w:ind w:firstLine="67"/>
              <w:rPr>
                <w:rFonts w:ascii="Times New Roman" w:hAnsi="Times New Roman" w:cs="Times New Roman"/>
                <w:sz w:val="28"/>
                <w:szCs w:val="28"/>
              </w:rPr>
            </w:pPr>
            <w:r w:rsidRPr="00525FE4">
              <w:rPr>
                <w:rFonts w:ascii="Times New Roman" w:hAnsi="Times New Roman" w:cs="Times New Roman"/>
                <w:sz w:val="28"/>
                <w:szCs w:val="28"/>
                <w:rPrChange w:id="803" w:author="1">
                  <w:rPr>
                    <w:rFonts w:ascii="Times New Roman" w:hAnsi="Times New Roman" w:cs="Times New Roman"/>
                    <w:color w:val="0000FF"/>
                    <w:sz w:val="28"/>
                    <w:szCs w:val="28"/>
                    <w:u w:val="single"/>
                  </w:rPr>
                </w:rPrChange>
              </w:rPr>
              <w:t>с 09.00 до 18.00, перерыв с 13.00 до 14.00</w:t>
            </w:r>
          </w:p>
        </w:tc>
      </w:tr>
    </w:tbl>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spacing w:after="0" w:line="240" w:lineRule="auto"/>
        <w:jc w:val="both"/>
        <w:rPr>
          <w:rFonts w:ascii="Times New Roman" w:hAnsi="Times New Roman" w:cs="Times New Roman"/>
          <w:sz w:val="28"/>
          <w:szCs w:val="28"/>
        </w:rPr>
      </w:pPr>
      <w:r w:rsidRPr="00363B40">
        <w:rPr>
          <w:rFonts w:ascii="Times New Roman" w:hAnsi="Times New Roman" w:cs="Times New Roman"/>
          <w:sz w:val="28"/>
          <w:szCs w:val="28"/>
        </w:rPr>
        <w:tab/>
      </w:r>
      <w:r w:rsidRPr="00525FE4">
        <w:rPr>
          <w:rFonts w:ascii="Times New Roman" w:hAnsi="Times New Roman" w:cs="Times New Roman"/>
          <w:sz w:val="28"/>
          <w:szCs w:val="28"/>
          <w:rPrChange w:id="804" w:author="1">
            <w:rPr>
              <w:rFonts w:ascii="Times New Roman" w:hAnsi="Times New Roman" w:cs="Times New Roman"/>
              <w:color w:val="0000FF"/>
              <w:sz w:val="28"/>
              <w:szCs w:val="28"/>
              <w:u w:val="single"/>
            </w:rPr>
          </w:rPrChange>
        </w:rPr>
        <w:t>Продолжительность рабочего дня, непосредственно предшествующего нерабочему праздничному дню, уменьшается на один час.</w:t>
      </w: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tabs>
          <w:tab w:val="left" w:pos="142"/>
          <w:tab w:val="left" w:pos="284"/>
        </w:tabs>
        <w:spacing w:after="0" w:line="240" w:lineRule="auto"/>
        <w:rPr>
          <w:rFonts w:ascii="Times New Roman" w:hAnsi="Times New Roman" w:cs="Times New Roman"/>
          <w:sz w:val="28"/>
          <w:szCs w:val="28"/>
        </w:rPr>
      </w:pPr>
    </w:p>
    <w:p w:rsidR="00525FE4" w:rsidRPr="00AD2FC0" w:rsidRDefault="00525FE4" w:rsidP="0090146C">
      <w:pPr>
        <w:pStyle w:val="ConsPlusNormal"/>
        <w:ind w:left="5103" w:firstLine="25"/>
        <w:jc w:val="center"/>
        <w:outlineLvl w:val="1"/>
        <w:rPr>
          <w:rFonts w:ascii="Times New Roman" w:hAnsi="Times New Roman" w:cs="Times New Roman"/>
          <w:b/>
          <w:bCs/>
          <w:sz w:val="28"/>
          <w:szCs w:val="28"/>
        </w:rPr>
      </w:pPr>
      <w:r w:rsidRPr="00525FE4">
        <w:rPr>
          <w:rFonts w:ascii="Times New Roman" w:hAnsi="Times New Roman" w:cs="Times New Roman"/>
          <w:b/>
          <w:bCs/>
          <w:sz w:val="28"/>
          <w:szCs w:val="28"/>
          <w:rPrChange w:id="805" w:author="1">
            <w:rPr>
              <w:rFonts w:ascii="Times New Roman" w:hAnsi="Times New Roman" w:cs="Times New Roman"/>
              <w:b/>
              <w:bCs/>
              <w:color w:val="0000FF"/>
              <w:sz w:val="28"/>
              <w:szCs w:val="28"/>
              <w:u w:val="single"/>
              <w:lang w:eastAsia="en-US"/>
            </w:rPr>
          </w:rPrChange>
        </w:rPr>
        <w:t>Приложение № 2</w:t>
      </w:r>
    </w:p>
    <w:p w:rsidR="00525FE4" w:rsidRPr="00AD2FC0" w:rsidRDefault="00525FE4" w:rsidP="0090146C">
      <w:pPr>
        <w:pStyle w:val="ConsPlusNormal"/>
        <w:ind w:left="5103" w:firstLine="25"/>
        <w:jc w:val="center"/>
        <w:rPr>
          <w:rFonts w:ascii="Times New Roman" w:hAnsi="Times New Roman" w:cs="Times New Roman"/>
          <w:sz w:val="28"/>
          <w:szCs w:val="28"/>
        </w:rPr>
      </w:pPr>
      <w:r w:rsidRPr="00525FE4">
        <w:rPr>
          <w:rFonts w:ascii="Times New Roman" w:hAnsi="Times New Roman" w:cs="Times New Roman"/>
          <w:sz w:val="28"/>
          <w:szCs w:val="28"/>
          <w:rPrChange w:id="806" w:author="1">
            <w:rPr>
              <w:rFonts w:ascii="Times New Roman" w:hAnsi="Times New Roman" w:cs="Times New Roman"/>
              <w:color w:val="0000FF"/>
              <w:sz w:val="28"/>
              <w:szCs w:val="28"/>
              <w:u w:val="single"/>
              <w:lang w:eastAsia="en-US"/>
            </w:rPr>
          </w:rPrChange>
        </w:rPr>
        <w:t xml:space="preserve">к Административному регламенту  </w:t>
      </w:r>
    </w:p>
    <w:p w:rsidR="00525FE4" w:rsidRPr="00AD2FC0" w:rsidRDefault="00525FE4" w:rsidP="0090146C">
      <w:pPr>
        <w:spacing w:after="0" w:line="240" w:lineRule="auto"/>
        <w:ind w:firstLine="698"/>
        <w:jc w:val="right"/>
        <w:rPr>
          <w:rStyle w:val="af2"/>
          <w:rFonts w:ascii="Times New Roman" w:hAnsi="Times New Roman" w:cs="Times New Roman"/>
          <w:sz w:val="28"/>
          <w:szCs w:val="28"/>
          <w:rPrChange w:id="807" w:author="Unknown">
            <w:rPr>
              <w:rStyle w:val="af2"/>
              <w:rFonts w:ascii="Times New Roman" w:hAnsi="Times New Roman" w:cs="Times New Roman"/>
              <w:sz w:val="28"/>
              <w:szCs w:val="28"/>
              <w:lang w:eastAsia="ru-RU"/>
            </w:rPr>
          </w:rPrChange>
        </w:rPr>
      </w:pPr>
    </w:p>
    <w:p w:rsidR="00525FE4" w:rsidRPr="00AD2FC0" w:rsidRDefault="00525FE4" w:rsidP="0090146C">
      <w:pPr>
        <w:tabs>
          <w:tab w:val="left" w:pos="1134"/>
        </w:tabs>
        <w:spacing w:after="0" w:line="240" w:lineRule="auto"/>
        <w:ind w:firstLine="709"/>
        <w:jc w:val="center"/>
        <w:rPr>
          <w:rFonts w:ascii="Times New Roman" w:hAnsi="Times New Roman" w:cs="Times New Roman"/>
          <w:b/>
          <w:bCs/>
          <w:sz w:val="28"/>
          <w:szCs w:val="28"/>
        </w:rPr>
      </w:pPr>
      <w:r w:rsidRPr="00525FE4">
        <w:rPr>
          <w:rFonts w:ascii="Times New Roman" w:hAnsi="Times New Roman" w:cs="Times New Roman"/>
          <w:b/>
          <w:bCs/>
          <w:sz w:val="28"/>
          <w:szCs w:val="28"/>
          <w:rPrChange w:id="808" w:author="1">
            <w:rPr>
              <w:rFonts w:ascii="Times New Roman" w:hAnsi="Times New Roman" w:cs="Times New Roman"/>
              <w:b/>
              <w:bCs/>
              <w:color w:val="26282F"/>
              <w:sz w:val="28"/>
              <w:szCs w:val="28"/>
            </w:rPr>
          </w:rPrChange>
        </w:rPr>
        <w:t xml:space="preserve">Информация о местах нахождения, </w:t>
      </w:r>
    </w:p>
    <w:p w:rsidR="00525FE4" w:rsidRPr="00AD2FC0" w:rsidRDefault="00525FE4" w:rsidP="0090146C">
      <w:pPr>
        <w:tabs>
          <w:tab w:val="left" w:pos="1134"/>
        </w:tabs>
        <w:spacing w:after="0" w:line="240" w:lineRule="auto"/>
        <w:ind w:firstLine="709"/>
        <w:jc w:val="center"/>
        <w:rPr>
          <w:rFonts w:ascii="Times New Roman" w:hAnsi="Times New Roman" w:cs="Times New Roman"/>
          <w:b/>
          <w:bCs/>
          <w:sz w:val="28"/>
          <w:szCs w:val="28"/>
        </w:rPr>
      </w:pPr>
      <w:r w:rsidRPr="00525FE4">
        <w:rPr>
          <w:rFonts w:ascii="Times New Roman" w:hAnsi="Times New Roman" w:cs="Times New Roman"/>
          <w:b/>
          <w:bCs/>
          <w:sz w:val="28"/>
          <w:szCs w:val="28"/>
          <w:rPrChange w:id="809" w:author="1">
            <w:rPr>
              <w:rFonts w:ascii="Times New Roman" w:hAnsi="Times New Roman" w:cs="Times New Roman"/>
              <w:b/>
              <w:bCs/>
              <w:color w:val="26282F"/>
              <w:sz w:val="28"/>
              <w:szCs w:val="28"/>
            </w:rPr>
          </w:rPrChange>
        </w:rPr>
        <w:t>справочных телефонах и адресах электронной почты МФЦ</w:t>
      </w:r>
    </w:p>
    <w:p w:rsidR="00525FE4" w:rsidRPr="00AD2FC0" w:rsidRDefault="00525FE4" w:rsidP="0090146C">
      <w:pPr>
        <w:spacing w:after="0" w:line="240" w:lineRule="auto"/>
        <w:ind w:left="142"/>
        <w:rPr>
          <w:rFonts w:ascii="Times New Roman" w:hAnsi="Times New Roman" w:cs="Times New Roman"/>
          <w:sz w:val="28"/>
          <w:szCs w:val="28"/>
          <w:shd w:val="clear" w:color="auto" w:fill="FFFFFF"/>
        </w:rPr>
      </w:pPr>
    </w:p>
    <w:p w:rsidR="00525FE4" w:rsidRPr="00AD2FC0" w:rsidRDefault="00525FE4" w:rsidP="0090146C">
      <w:pPr>
        <w:spacing w:after="0" w:line="240" w:lineRule="auto"/>
        <w:ind w:firstLine="540"/>
        <w:jc w:val="both"/>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810" w:author="1">
            <w:rPr>
              <w:rFonts w:ascii="Times New Roman" w:hAnsi="Times New Roman" w:cs="Times New Roman"/>
              <w:b/>
              <w:bCs/>
              <w:color w:val="26282F"/>
              <w:sz w:val="28"/>
              <w:szCs w:val="28"/>
              <w:shd w:val="clear" w:color="auto" w:fill="FFFFFF"/>
            </w:rPr>
          </w:rPrChange>
        </w:rPr>
        <w:t>Телефон единой справочной службы ГБУ ЛО «МФЦ»: 8 (800) 301-47-47</w:t>
      </w:r>
      <w:r w:rsidRPr="00525FE4">
        <w:rPr>
          <w:rFonts w:ascii="Times New Roman" w:hAnsi="Times New Roman" w:cs="Times New Roman"/>
          <w:i/>
          <w:iCs/>
          <w:sz w:val="28"/>
          <w:szCs w:val="28"/>
          <w:shd w:val="clear" w:color="auto" w:fill="FFFFFF"/>
          <w:rPrChange w:id="811" w:author="1">
            <w:rPr>
              <w:rFonts w:ascii="Times New Roman" w:hAnsi="Times New Roman" w:cs="Times New Roman"/>
              <w:b/>
              <w:bCs/>
              <w:i/>
              <w:iCs/>
              <w:color w:val="26282F"/>
              <w:sz w:val="28"/>
              <w:szCs w:val="28"/>
              <w:shd w:val="clear" w:color="auto" w:fill="FFFFFF"/>
            </w:rPr>
          </w:rPrChange>
        </w:rPr>
        <w:t xml:space="preserve"> (на территории России звонок бесплатный), </w:t>
      </w:r>
      <w:r w:rsidRPr="00525FE4">
        <w:rPr>
          <w:rFonts w:ascii="Times New Roman" w:hAnsi="Times New Roman" w:cs="Times New Roman"/>
          <w:sz w:val="28"/>
          <w:szCs w:val="28"/>
          <w:shd w:val="clear" w:color="auto" w:fill="FFFFFF"/>
          <w:rPrChange w:id="812" w:author="1">
            <w:rPr>
              <w:rFonts w:ascii="Times New Roman" w:hAnsi="Times New Roman" w:cs="Times New Roman"/>
              <w:b/>
              <w:bCs/>
              <w:color w:val="26282F"/>
              <w:sz w:val="28"/>
              <w:szCs w:val="28"/>
              <w:shd w:val="clear" w:color="auto" w:fill="FFFFFF"/>
            </w:rPr>
          </w:rPrChange>
        </w:rPr>
        <w:t>адрес электронной почты: info@mfc47.ru.</w:t>
      </w:r>
    </w:p>
    <w:p w:rsidR="00525FE4" w:rsidRPr="00AD2FC0" w:rsidRDefault="00525FE4" w:rsidP="0090146C">
      <w:pPr>
        <w:spacing w:after="0" w:line="240" w:lineRule="auto"/>
        <w:ind w:firstLine="540"/>
        <w:jc w:val="both"/>
        <w:rPr>
          <w:rFonts w:ascii="Times New Roman" w:hAnsi="Times New Roman" w:cs="Times New Roman"/>
          <w:color w:val="000000"/>
          <w:sz w:val="28"/>
          <w:szCs w:val="28"/>
        </w:rPr>
      </w:pPr>
      <w:r w:rsidRPr="00525FE4">
        <w:rPr>
          <w:rFonts w:ascii="Times New Roman" w:hAnsi="Times New Roman" w:cs="Times New Roman"/>
          <w:sz w:val="28"/>
          <w:szCs w:val="28"/>
          <w:shd w:val="clear" w:color="auto" w:fill="FFFFFF"/>
          <w:rPrChange w:id="813" w:author="1">
            <w:rPr>
              <w:rFonts w:ascii="Times New Roman" w:hAnsi="Times New Roman" w:cs="Times New Roman"/>
              <w:b/>
              <w:bCs/>
              <w:color w:val="26282F"/>
              <w:sz w:val="28"/>
              <w:szCs w:val="28"/>
              <w:shd w:val="clear" w:color="auto" w:fill="FFFFFF"/>
            </w:rPr>
          </w:rPrChange>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525FE4">
        <w:rPr>
          <w:rFonts w:ascii="Times New Roman" w:hAnsi="Times New Roman" w:cs="Times New Roman"/>
          <w:rPrChange w:id="814" w:author="1" w:date="2019-11-05T14:18:00Z">
            <w:rPr>
              <w:rFonts w:ascii="Times New Roman" w:hAnsi="Times New Roman" w:cs="Times New Roman"/>
            </w:rPr>
          </w:rPrChange>
        </w:rPr>
        <w:fldChar w:fldCharType="begin"/>
      </w:r>
      <w:r w:rsidRPr="00525FE4">
        <w:rPr>
          <w:rFonts w:ascii="Times New Roman" w:hAnsi="Times New Roman" w:cs="Times New Roman"/>
          <w:rPrChange w:id="815" w:author="1" w:date="2019-11-05T14:18:00Z">
            <w:rPr>
              <w:b/>
              <w:bCs/>
              <w:color w:val="26282F"/>
            </w:rPr>
          </w:rPrChange>
        </w:rPr>
        <w:instrText>HYPERLINK "http://www.mfc47.ru"</w:instrText>
      </w:r>
      <w:r w:rsidRPr="00525FE4">
        <w:rPr>
          <w:rFonts w:ascii="Times New Roman" w:hAnsi="Times New Roman" w:cs="Times New Roman"/>
          <w:rPrChange w:id="816" w:author="1" w:date="2019-11-05T14:18:00Z">
            <w:rPr>
              <w:rFonts w:ascii="Times New Roman" w:hAnsi="Times New Roman" w:cs="Times New Roman"/>
            </w:rPr>
          </w:rPrChange>
        </w:rPr>
        <w:fldChar w:fldCharType="separate"/>
      </w:r>
      <w:r w:rsidRPr="00525FE4">
        <w:rPr>
          <w:rFonts w:ascii="Times New Roman" w:hAnsi="Times New Roman" w:cs="Times New Roman"/>
          <w:sz w:val="28"/>
          <w:szCs w:val="28"/>
          <w:shd w:val="clear" w:color="auto" w:fill="FFFFFF"/>
          <w:lang w:val="en-US"/>
          <w:rPrChange w:id="817" w:author="1">
            <w:rPr>
              <w:rFonts w:ascii="Times New Roman" w:hAnsi="Times New Roman" w:cs="Times New Roman"/>
              <w:b/>
              <w:bCs/>
              <w:color w:val="26282F"/>
              <w:sz w:val="28"/>
              <w:szCs w:val="28"/>
              <w:shd w:val="clear" w:color="auto" w:fill="FFFFFF"/>
              <w:lang w:val="en-US"/>
            </w:rPr>
          </w:rPrChange>
        </w:rPr>
        <w:t>www</w:t>
      </w:r>
      <w:r w:rsidRPr="00525FE4">
        <w:rPr>
          <w:rFonts w:ascii="Times New Roman" w:hAnsi="Times New Roman" w:cs="Times New Roman"/>
          <w:sz w:val="28"/>
          <w:szCs w:val="28"/>
          <w:shd w:val="clear" w:color="auto" w:fill="FFFFFF"/>
          <w:rPrChange w:id="818" w:author="1">
            <w:rPr>
              <w:rFonts w:ascii="Times New Roman" w:hAnsi="Times New Roman" w:cs="Times New Roman"/>
              <w:b/>
              <w:bCs/>
              <w:color w:val="26282F"/>
              <w:sz w:val="28"/>
              <w:szCs w:val="28"/>
              <w:shd w:val="clear" w:color="auto" w:fill="FFFFFF"/>
            </w:rPr>
          </w:rPrChange>
        </w:rPr>
        <w:t>.</w:t>
      </w:r>
      <w:proofErr w:type="spellStart"/>
      <w:r w:rsidRPr="00525FE4">
        <w:rPr>
          <w:rFonts w:ascii="Times New Roman" w:hAnsi="Times New Roman" w:cs="Times New Roman"/>
          <w:sz w:val="28"/>
          <w:szCs w:val="28"/>
          <w:shd w:val="clear" w:color="auto" w:fill="FFFFFF"/>
          <w:lang w:val="en-US"/>
          <w:rPrChange w:id="819" w:author="1">
            <w:rPr>
              <w:rFonts w:ascii="Times New Roman" w:hAnsi="Times New Roman" w:cs="Times New Roman"/>
              <w:b/>
              <w:bCs/>
              <w:color w:val="26282F"/>
              <w:sz w:val="28"/>
              <w:szCs w:val="28"/>
              <w:shd w:val="clear" w:color="auto" w:fill="FFFFFF"/>
              <w:lang w:val="en-US"/>
            </w:rPr>
          </w:rPrChange>
        </w:rPr>
        <w:t>mfc</w:t>
      </w:r>
      <w:proofErr w:type="spellEnd"/>
      <w:r w:rsidRPr="00525FE4">
        <w:rPr>
          <w:rFonts w:ascii="Times New Roman" w:hAnsi="Times New Roman" w:cs="Times New Roman"/>
          <w:sz w:val="28"/>
          <w:szCs w:val="28"/>
          <w:shd w:val="clear" w:color="auto" w:fill="FFFFFF"/>
          <w:rPrChange w:id="820" w:author="1">
            <w:rPr>
              <w:rFonts w:ascii="Times New Roman" w:hAnsi="Times New Roman" w:cs="Times New Roman"/>
              <w:b/>
              <w:bCs/>
              <w:color w:val="26282F"/>
              <w:sz w:val="28"/>
              <w:szCs w:val="28"/>
              <w:shd w:val="clear" w:color="auto" w:fill="FFFFFF"/>
            </w:rPr>
          </w:rPrChange>
        </w:rPr>
        <w:t>47.</w:t>
      </w:r>
      <w:proofErr w:type="spellStart"/>
      <w:r w:rsidRPr="00525FE4">
        <w:rPr>
          <w:rFonts w:ascii="Times New Roman" w:hAnsi="Times New Roman" w:cs="Times New Roman"/>
          <w:sz w:val="28"/>
          <w:szCs w:val="28"/>
          <w:shd w:val="clear" w:color="auto" w:fill="FFFFFF"/>
          <w:lang w:val="en-US"/>
          <w:rPrChange w:id="821" w:author="1">
            <w:rPr>
              <w:rFonts w:ascii="Times New Roman" w:hAnsi="Times New Roman" w:cs="Times New Roman"/>
              <w:b/>
              <w:bCs/>
              <w:color w:val="26282F"/>
              <w:sz w:val="28"/>
              <w:szCs w:val="28"/>
              <w:shd w:val="clear" w:color="auto" w:fill="FFFFFF"/>
              <w:lang w:val="en-US"/>
            </w:rPr>
          </w:rPrChange>
        </w:rPr>
        <w:t>ru</w:t>
      </w:r>
      <w:proofErr w:type="spellEnd"/>
      <w:r w:rsidRPr="00525FE4">
        <w:rPr>
          <w:rFonts w:ascii="Times New Roman" w:hAnsi="Times New Roman" w:cs="Times New Roman"/>
          <w:rPrChange w:id="822" w:author="1" w:date="2019-11-05T14:18:00Z">
            <w:rPr>
              <w:rFonts w:ascii="Times New Roman" w:hAnsi="Times New Roman" w:cs="Times New Roman"/>
            </w:rPr>
          </w:rPrChange>
        </w:rPr>
        <w:fldChar w:fldCharType="end"/>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525FE4" w:rsidRPr="009C7242">
        <w:trPr>
          <w:trHeight w:hRule="exact" w:val="689"/>
        </w:trPr>
        <w:tc>
          <w:tcPr>
            <w:tcW w:w="600" w:type="dxa"/>
            <w:shd w:val="clear" w:color="auto" w:fill="FFFFFF"/>
            <w:vAlign w:val="center"/>
          </w:tcPr>
          <w:p w:rsidR="00525FE4" w:rsidRPr="00AD2FC0" w:rsidRDefault="00525FE4" w:rsidP="0090146C">
            <w:pPr>
              <w:tabs>
                <w:tab w:val="left" w:pos="0"/>
              </w:tabs>
              <w:spacing w:after="0" w:line="240" w:lineRule="auto"/>
              <w:ind w:right="-49" w:hanging="48"/>
              <w:jc w:val="center"/>
              <w:rPr>
                <w:rFonts w:ascii="Times New Roman" w:hAnsi="Times New Roman" w:cs="Times New Roman"/>
                <w:b/>
                <w:bCs/>
                <w:sz w:val="28"/>
                <w:szCs w:val="28"/>
              </w:rPr>
            </w:pPr>
            <w:r w:rsidRPr="00525FE4">
              <w:rPr>
                <w:rFonts w:ascii="Times New Roman" w:hAnsi="Times New Roman" w:cs="Times New Roman"/>
                <w:b/>
                <w:bCs/>
                <w:sz w:val="28"/>
                <w:szCs w:val="28"/>
                <w:rPrChange w:id="823" w:author="1">
                  <w:rPr>
                    <w:rFonts w:ascii="Times New Roman" w:hAnsi="Times New Roman" w:cs="Times New Roman"/>
                    <w:b/>
                    <w:bCs/>
                    <w:color w:val="26282F"/>
                    <w:sz w:val="28"/>
                    <w:szCs w:val="28"/>
                  </w:rPr>
                </w:rPrChange>
              </w:rPr>
              <w:t>№</w:t>
            </w:r>
          </w:p>
          <w:p w:rsidR="00525FE4" w:rsidRPr="00AD2FC0" w:rsidRDefault="00525FE4" w:rsidP="0090146C">
            <w:pPr>
              <w:spacing w:after="0" w:line="240" w:lineRule="auto"/>
              <w:ind w:left="-578" w:firstLine="530"/>
              <w:jc w:val="center"/>
              <w:rPr>
                <w:rFonts w:ascii="Times New Roman" w:hAnsi="Times New Roman" w:cs="Times New Roman"/>
                <w:sz w:val="28"/>
                <w:szCs w:val="28"/>
              </w:rPr>
            </w:pPr>
            <w:r w:rsidRPr="00525FE4">
              <w:rPr>
                <w:rFonts w:ascii="Times New Roman" w:hAnsi="Times New Roman" w:cs="Times New Roman"/>
                <w:b/>
                <w:bCs/>
                <w:sz w:val="28"/>
                <w:szCs w:val="28"/>
                <w:rPrChange w:id="824" w:author="1">
                  <w:rPr>
                    <w:rFonts w:ascii="Times New Roman" w:hAnsi="Times New Roman" w:cs="Times New Roman"/>
                    <w:b/>
                    <w:bCs/>
                    <w:color w:val="26282F"/>
                    <w:sz w:val="28"/>
                    <w:szCs w:val="28"/>
                  </w:rPr>
                </w:rPrChange>
              </w:rPr>
              <w:t>п/п</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b/>
                <w:bCs/>
                <w:sz w:val="28"/>
                <w:szCs w:val="28"/>
                <w:rPrChange w:id="825" w:author="1">
                  <w:rPr>
                    <w:rFonts w:ascii="Times New Roman" w:hAnsi="Times New Roman" w:cs="Times New Roman"/>
                    <w:b/>
                    <w:bCs/>
                    <w:color w:val="26282F"/>
                    <w:sz w:val="28"/>
                    <w:szCs w:val="28"/>
                  </w:rPr>
                </w:rPrChange>
              </w:rPr>
              <w:t>Наименование МФЦ</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b/>
                <w:bCs/>
                <w:sz w:val="28"/>
                <w:szCs w:val="28"/>
                <w:rPrChange w:id="826" w:author="1">
                  <w:rPr>
                    <w:rFonts w:ascii="Times New Roman" w:hAnsi="Times New Roman" w:cs="Times New Roman"/>
                    <w:b/>
                    <w:bCs/>
                    <w:color w:val="26282F"/>
                    <w:sz w:val="28"/>
                    <w:szCs w:val="28"/>
                  </w:rPr>
                </w:rPrChange>
              </w:rPr>
              <w:t>Почтовый адрес</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b/>
                <w:bCs/>
                <w:sz w:val="28"/>
                <w:szCs w:val="28"/>
                <w:rPrChange w:id="827" w:author="1">
                  <w:rPr>
                    <w:rFonts w:ascii="Times New Roman" w:hAnsi="Times New Roman" w:cs="Times New Roman"/>
                    <w:b/>
                    <w:bCs/>
                    <w:color w:val="26282F"/>
                    <w:sz w:val="28"/>
                    <w:szCs w:val="28"/>
                  </w:rPr>
                </w:rPrChange>
              </w:rPr>
              <w:t>График работы</w:t>
            </w:r>
          </w:p>
        </w:tc>
        <w:tc>
          <w:tcPr>
            <w:tcW w:w="1320" w:type="dxa"/>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828" w:author="1">
                  <w:rPr>
                    <w:rFonts w:ascii="Times New Roman" w:hAnsi="Times New Roman" w:cs="Times New Roman"/>
                    <w:b/>
                    <w:bCs/>
                    <w:color w:val="26282F"/>
                    <w:sz w:val="28"/>
                    <w:szCs w:val="28"/>
                  </w:rPr>
                </w:rPrChange>
              </w:rPr>
              <w:t>Телефон</w:t>
            </w:r>
          </w:p>
          <w:p w:rsidR="00525FE4" w:rsidRPr="00AD2FC0" w:rsidRDefault="00525FE4" w:rsidP="0090146C">
            <w:pPr>
              <w:spacing w:after="0" w:line="240" w:lineRule="auto"/>
              <w:jc w:val="center"/>
              <w:rPr>
                <w:rFonts w:ascii="Times New Roman" w:hAnsi="Times New Roman" w:cs="Times New Roman"/>
                <w:sz w:val="28"/>
                <w:szCs w:val="28"/>
              </w:rPr>
            </w:pPr>
          </w:p>
        </w:tc>
      </w:tr>
      <w:tr w:rsidR="00525FE4" w:rsidRPr="009C7242">
        <w:trPr>
          <w:trHeight w:val="410"/>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829" w:author="1">
                  <w:rPr>
                    <w:rFonts w:ascii="Times New Roman" w:hAnsi="Times New Roman" w:cs="Times New Roman"/>
                    <w:b/>
                    <w:bCs/>
                    <w:color w:val="26282F"/>
                    <w:sz w:val="28"/>
                    <w:szCs w:val="28"/>
                  </w:rPr>
                </w:rPrChange>
              </w:rPr>
              <w:t>Предоставление услуг в Бокситогорском районе Ленинградской области</w:t>
            </w:r>
          </w:p>
        </w:tc>
      </w:tr>
      <w:tr w:rsidR="00525FE4" w:rsidRPr="009C7242">
        <w:trPr>
          <w:trHeight w:hRule="exact" w:val="1978"/>
        </w:trPr>
        <w:tc>
          <w:tcPr>
            <w:tcW w:w="600" w:type="dxa"/>
            <w:vMerge w:val="restart"/>
            <w:shd w:val="clear" w:color="auto" w:fill="FFFFFF"/>
            <w:vAlign w:val="center"/>
          </w:tcPr>
          <w:p w:rsidR="00525FE4" w:rsidRPr="00AD2FC0" w:rsidRDefault="00525FE4" w:rsidP="0090146C">
            <w:pPr>
              <w:tabs>
                <w:tab w:val="left" w:pos="0"/>
              </w:tabs>
              <w:spacing w:after="0" w:line="240" w:lineRule="auto"/>
              <w:ind w:right="-49" w:hanging="48"/>
              <w:jc w:val="center"/>
              <w:rPr>
                <w:rFonts w:ascii="Times New Roman" w:hAnsi="Times New Roman" w:cs="Times New Roman"/>
                <w:sz w:val="28"/>
                <w:szCs w:val="28"/>
              </w:rPr>
            </w:pPr>
            <w:r w:rsidRPr="00525FE4">
              <w:rPr>
                <w:rFonts w:ascii="Times New Roman" w:hAnsi="Times New Roman" w:cs="Times New Roman"/>
                <w:sz w:val="28"/>
                <w:szCs w:val="28"/>
                <w:rPrChange w:id="830" w:author="1">
                  <w:rPr>
                    <w:rFonts w:ascii="Times New Roman" w:hAnsi="Times New Roman" w:cs="Times New Roman"/>
                    <w:b/>
                    <w:bCs/>
                    <w:color w:val="26282F"/>
                    <w:sz w:val="28"/>
                    <w:szCs w:val="28"/>
                  </w:rPr>
                </w:rPrChange>
              </w:rPr>
              <w:t>1</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31" w:author="1">
                  <w:rPr>
                    <w:rFonts w:ascii="Times New Roman" w:hAnsi="Times New Roman" w:cs="Times New Roman"/>
                    <w:b/>
                    <w:bCs/>
                    <w:color w:val="26282F"/>
                    <w:sz w:val="28"/>
                    <w:szCs w:val="28"/>
                  </w:rPr>
                </w:rPrChange>
              </w:rPr>
              <w:t>Филиал ГБУ ЛО «МФЦ» «Тихвинский» - отдел «Бокситогорск»</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32" w:author="1">
                  <w:rPr>
                    <w:rFonts w:ascii="Times New Roman" w:hAnsi="Times New Roman" w:cs="Times New Roman"/>
                    <w:b/>
                    <w:bCs/>
                    <w:color w:val="26282F"/>
                    <w:sz w:val="28"/>
                    <w:szCs w:val="28"/>
                  </w:rPr>
                </w:rPrChange>
              </w:rPr>
              <w:t xml:space="preserve">187650, Россия, Ленинградская область, </w:t>
            </w:r>
            <w:proofErr w:type="spellStart"/>
            <w:r w:rsidRPr="00525FE4">
              <w:rPr>
                <w:rFonts w:ascii="Times New Roman" w:hAnsi="Times New Roman" w:cs="Times New Roman"/>
                <w:sz w:val="28"/>
                <w:szCs w:val="28"/>
                <w:rPrChange w:id="833" w:author="1">
                  <w:rPr>
                    <w:rFonts w:ascii="Times New Roman" w:hAnsi="Times New Roman" w:cs="Times New Roman"/>
                    <w:b/>
                    <w:bCs/>
                    <w:color w:val="26282F"/>
                    <w:sz w:val="28"/>
                    <w:szCs w:val="28"/>
                  </w:rPr>
                </w:rPrChange>
              </w:rPr>
              <w:t>Бокситогорский</w:t>
            </w:r>
            <w:proofErr w:type="spellEnd"/>
            <w:r w:rsidRPr="00525FE4">
              <w:rPr>
                <w:rFonts w:ascii="Times New Roman" w:hAnsi="Times New Roman" w:cs="Times New Roman"/>
                <w:sz w:val="28"/>
                <w:szCs w:val="28"/>
                <w:rPrChange w:id="834" w:author="1">
                  <w:rPr>
                    <w:rFonts w:ascii="Times New Roman" w:hAnsi="Times New Roman" w:cs="Times New Roman"/>
                    <w:b/>
                    <w:bCs/>
                    <w:color w:val="26282F"/>
                    <w:sz w:val="28"/>
                    <w:szCs w:val="28"/>
                  </w:rPr>
                </w:rPrChange>
              </w:rPr>
              <w:t xml:space="preserve"> район, </w:t>
            </w:r>
            <w:r w:rsidRPr="00363B40">
              <w:rPr>
                <w:rFonts w:ascii="Times New Roman" w:hAnsi="Times New Roman" w:cs="Times New Roman"/>
                <w:sz w:val="28"/>
                <w:szCs w:val="28"/>
              </w:rPr>
              <w:br/>
            </w:r>
            <w:r w:rsidRPr="00525FE4">
              <w:rPr>
                <w:rFonts w:ascii="Times New Roman" w:hAnsi="Times New Roman" w:cs="Times New Roman"/>
                <w:sz w:val="28"/>
                <w:szCs w:val="28"/>
                <w:rPrChange w:id="835" w:author="1">
                  <w:rPr>
                    <w:rFonts w:ascii="Times New Roman" w:hAnsi="Times New Roman" w:cs="Times New Roman"/>
                    <w:b/>
                    <w:bCs/>
                    <w:color w:val="26282F"/>
                    <w:sz w:val="28"/>
                    <w:szCs w:val="28"/>
                  </w:rPr>
                </w:rPrChange>
              </w:rPr>
              <w:t>г. Бокситогорск,  ул. Заводская, д. 8</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color w:val="000000"/>
                <w:sz w:val="28"/>
                <w:szCs w:val="28"/>
                <w:rPrChange w:id="836" w:author="1">
                  <w:rPr>
                    <w:rFonts w:ascii="Times New Roman" w:hAnsi="Times New Roman" w:cs="Times New Roman"/>
                    <w:b/>
                    <w:bCs/>
                    <w:color w:val="000000"/>
                    <w:sz w:val="28"/>
                    <w:szCs w:val="28"/>
                  </w:rPr>
                </w:rPrChange>
              </w:rPr>
              <w:t>Понедельник - пятница с</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837" w:author="1">
                  <w:rPr>
                    <w:rFonts w:ascii="Times New Roman" w:hAnsi="Times New Roman" w:cs="Times New Roman"/>
                    <w:b/>
                    <w:bCs/>
                    <w:color w:val="000000"/>
                    <w:sz w:val="28"/>
                    <w:szCs w:val="28"/>
                  </w:rPr>
                </w:rPrChange>
              </w:rPr>
              <w:t>9.00 до</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838" w:author="1">
                  <w:rPr>
                    <w:rFonts w:ascii="Times New Roman" w:hAnsi="Times New Roman" w:cs="Times New Roman"/>
                    <w:b/>
                    <w:bCs/>
                    <w:color w:val="000000"/>
                    <w:sz w:val="28"/>
                    <w:szCs w:val="28"/>
                  </w:rPr>
                </w:rPrChange>
              </w:rPr>
              <w:t xml:space="preserve">18.00. Суббота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839" w:author="1">
                  <w:rPr>
                    <w:rFonts w:ascii="Times New Roman" w:hAnsi="Times New Roman" w:cs="Times New Roman"/>
                    <w:b/>
                    <w:bCs/>
                    <w:color w:val="000000"/>
                    <w:sz w:val="28"/>
                    <w:szCs w:val="28"/>
                  </w:rPr>
                </w:rPrChange>
              </w:rPr>
              <w:t xml:space="preserve"> с 09.00 до 14.00.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840"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841"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979"/>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42" w:author="1">
                  <w:rPr>
                    <w:rFonts w:ascii="Times New Roman" w:hAnsi="Times New Roman" w:cs="Times New Roman"/>
                    <w:b/>
                    <w:bCs/>
                    <w:color w:val="26282F"/>
                    <w:sz w:val="28"/>
                    <w:szCs w:val="28"/>
                  </w:rPr>
                </w:rPrChange>
              </w:rPr>
              <w:t>Филиал ГБУ ЛО «МФЦ» «Тихвинский» - отдел «Пикалево»</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43" w:author="1">
                  <w:rPr>
                    <w:rFonts w:ascii="Times New Roman" w:hAnsi="Times New Roman" w:cs="Times New Roman"/>
                    <w:b/>
                    <w:bCs/>
                    <w:color w:val="26282F"/>
                    <w:sz w:val="28"/>
                    <w:szCs w:val="28"/>
                  </w:rPr>
                </w:rPrChange>
              </w:rPr>
              <w:t xml:space="preserve">187602, Россия, Ленинградская область, </w:t>
            </w:r>
            <w:proofErr w:type="spellStart"/>
            <w:r w:rsidRPr="00525FE4">
              <w:rPr>
                <w:rFonts w:ascii="Times New Roman" w:hAnsi="Times New Roman" w:cs="Times New Roman"/>
                <w:sz w:val="28"/>
                <w:szCs w:val="28"/>
                <w:rPrChange w:id="844" w:author="1">
                  <w:rPr>
                    <w:rFonts w:ascii="Times New Roman" w:hAnsi="Times New Roman" w:cs="Times New Roman"/>
                    <w:b/>
                    <w:bCs/>
                    <w:color w:val="26282F"/>
                    <w:sz w:val="28"/>
                    <w:szCs w:val="28"/>
                  </w:rPr>
                </w:rPrChange>
              </w:rPr>
              <w:t>Бокситогорский</w:t>
            </w:r>
            <w:proofErr w:type="spellEnd"/>
            <w:r w:rsidRPr="00525FE4">
              <w:rPr>
                <w:rFonts w:ascii="Times New Roman" w:hAnsi="Times New Roman" w:cs="Times New Roman"/>
                <w:sz w:val="28"/>
                <w:szCs w:val="28"/>
                <w:rPrChange w:id="845" w:author="1">
                  <w:rPr>
                    <w:rFonts w:ascii="Times New Roman" w:hAnsi="Times New Roman" w:cs="Times New Roman"/>
                    <w:b/>
                    <w:bCs/>
                    <w:color w:val="26282F"/>
                    <w:sz w:val="28"/>
                    <w:szCs w:val="28"/>
                  </w:rPr>
                </w:rPrChange>
              </w:rPr>
              <w:t xml:space="preserve"> район, </w:t>
            </w:r>
            <w:r w:rsidRPr="00363B40">
              <w:rPr>
                <w:rFonts w:ascii="Times New Roman" w:hAnsi="Times New Roman" w:cs="Times New Roman"/>
                <w:sz w:val="28"/>
                <w:szCs w:val="28"/>
              </w:rPr>
              <w:br/>
            </w:r>
            <w:r w:rsidRPr="00525FE4">
              <w:rPr>
                <w:rFonts w:ascii="Times New Roman" w:hAnsi="Times New Roman" w:cs="Times New Roman"/>
                <w:sz w:val="28"/>
                <w:szCs w:val="28"/>
                <w:rPrChange w:id="846" w:author="1">
                  <w:rPr>
                    <w:rFonts w:ascii="Times New Roman" w:hAnsi="Times New Roman" w:cs="Times New Roman"/>
                    <w:b/>
                    <w:bCs/>
                    <w:color w:val="26282F"/>
                    <w:sz w:val="28"/>
                    <w:szCs w:val="28"/>
                  </w:rPr>
                </w:rPrChange>
              </w:rPr>
              <w:t>г. Пикалево, ул. Заводская, д. 11</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color w:val="000000"/>
                <w:sz w:val="28"/>
                <w:szCs w:val="28"/>
                <w:rPrChange w:id="847" w:author="1">
                  <w:rPr>
                    <w:rFonts w:ascii="Times New Roman" w:hAnsi="Times New Roman" w:cs="Times New Roman"/>
                    <w:b/>
                    <w:bCs/>
                    <w:color w:val="000000"/>
                    <w:sz w:val="28"/>
                    <w:szCs w:val="28"/>
                  </w:rPr>
                </w:rPrChange>
              </w:rPr>
              <w:t>Понедельник - пятница с</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848" w:author="1">
                  <w:rPr>
                    <w:rFonts w:ascii="Times New Roman" w:hAnsi="Times New Roman" w:cs="Times New Roman"/>
                    <w:b/>
                    <w:bCs/>
                    <w:color w:val="000000"/>
                    <w:sz w:val="28"/>
                    <w:szCs w:val="28"/>
                  </w:rPr>
                </w:rPrChange>
              </w:rPr>
              <w:t>9.00 до</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849" w:author="1">
                  <w:rPr>
                    <w:rFonts w:ascii="Times New Roman" w:hAnsi="Times New Roman" w:cs="Times New Roman"/>
                    <w:b/>
                    <w:bCs/>
                    <w:color w:val="000000"/>
                    <w:sz w:val="28"/>
                    <w:szCs w:val="28"/>
                  </w:rPr>
                </w:rPrChange>
              </w:rPr>
              <w:t xml:space="preserve">18.00. Суббота </w:t>
            </w:r>
            <w:r w:rsidRPr="00363B40">
              <w:rPr>
                <w:rFonts w:ascii="Times New Roman" w:hAnsi="Times New Roman" w:cs="Times New Roman"/>
                <w:color w:val="000000"/>
                <w:sz w:val="28"/>
                <w:szCs w:val="28"/>
              </w:rPr>
              <w:t>–</w:t>
            </w:r>
            <w:r w:rsidRPr="00525FE4">
              <w:rPr>
                <w:rFonts w:ascii="Times New Roman" w:hAnsi="Times New Roman" w:cs="Times New Roman"/>
                <w:color w:val="000000"/>
                <w:sz w:val="28"/>
                <w:szCs w:val="28"/>
                <w:rPrChange w:id="850" w:author="1">
                  <w:rPr>
                    <w:rFonts w:ascii="Times New Roman" w:hAnsi="Times New Roman" w:cs="Times New Roman"/>
                    <w:b/>
                    <w:bCs/>
                    <w:color w:val="000000"/>
                    <w:sz w:val="28"/>
                    <w:szCs w:val="28"/>
                  </w:rPr>
                </w:rPrChange>
              </w:rPr>
              <w:t xml:space="preserve"> с 09.00 до 14.00.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851"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852" w:author="1">
                  <w:rPr>
                    <w:rFonts w:ascii="Times New Roman" w:hAnsi="Times New Roman" w:cs="Times New Roman"/>
                    <w:b/>
                    <w:bCs/>
                    <w:color w:val="26282F"/>
                    <w:sz w:val="28"/>
                    <w:szCs w:val="28"/>
                    <w:shd w:val="clear" w:color="auto" w:fill="FFFFFF"/>
                  </w:rPr>
                </w:rPrChange>
              </w:rPr>
              <w:t>301-47-47</w:t>
            </w:r>
          </w:p>
        </w:tc>
      </w:tr>
      <w:tr w:rsidR="00525FE4" w:rsidRPr="009C7242">
        <w:trPr>
          <w:trHeight w:val="415"/>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853" w:author="1">
                  <w:rPr>
                    <w:rFonts w:ascii="Times New Roman" w:hAnsi="Times New Roman" w:cs="Times New Roman"/>
                    <w:b/>
                    <w:bCs/>
                    <w:color w:val="26282F"/>
                    <w:sz w:val="28"/>
                    <w:szCs w:val="28"/>
                  </w:rPr>
                </w:rPrChange>
              </w:rPr>
              <w:t xml:space="preserve">Предоставление услуг в </w:t>
            </w:r>
            <w:proofErr w:type="spellStart"/>
            <w:r w:rsidRPr="00525FE4">
              <w:rPr>
                <w:rFonts w:ascii="Times New Roman" w:hAnsi="Times New Roman" w:cs="Times New Roman"/>
                <w:b/>
                <w:bCs/>
                <w:sz w:val="28"/>
                <w:szCs w:val="28"/>
                <w:rPrChange w:id="854" w:author="1">
                  <w:rPr>
                    <w:rFonts w:ascii="Times New Roman" w:hAnsi="Times New Roman" w:cs="Times New Roman"/>
                    <w:b/>
                    <w:bCs/>
                    <w:color w:val="26282F"/>
                    <w:sz w:val="28"/>
                    <w:szCs w:val="28"/>
                  </w:rPr>
                </w:rPrChange>
              </w:rPr>
              <w:t>Волосовском</w:t>
            </w:r>
            <w:proofErr w:type="spellEnd"/>
            <w:r w:rsidRPr="00525FE4">
              <w:rPr>
                <w:rFonts w:ascii="Times New Roman" w:hAnsi="Times New Roman" w:cs="Times New Roman"/>
                <w:b/>
                <w:bCs/>
                <w:sz w:val="28"/>
                <w:szCs w:val="28"/>
                <w:rPrChange w:id="855" w:author="1">
                  <w:rPr>
                    <w:rFonts w:ascii="Times New Roman" w:hAnsi="Times New Roman" w:cs="Times New Roman"/>
                    <w:b/>
                    <w:bCs/>
                    <w:color w:val="26282F"/>
                    <w:sz w:val="28"/>
                    <w:szCs w:val="28"/>
                  </w:rPr>
                </w:rPrChange>
              </w:rPr>
              <w:t xml:space="preserve"> районе Ленинградской области</w:t>
            </w:r>
          </w:p>
        </w:tc>
      </w:tr>
      <w:tr w:rsidR="00525FE4" w:rsidRPr="009C7242">
        <w:trPr>
          <w:trHeight w:hRule="exact" w:val="1725"/>
        </w:trPr>
        <w:tc>
          <w:tcPr>
            <w:tcW w:w="600" w:type="dxa"/>
            <w:shd w:val="clear" w:color="auto" w:fill="FFFFFF"/>
            <w:vAlign w:val="center"/>
          </w:tcPr>
          <w:p w:rsidR="00525FE4" w:rsidRPr="00AD2FC0" w:rsidRDefault="00525FE4" w:rsidP="0090146C">
            <w:pPr>
              <w:tabs>
                <w:tab w:val="left" w:pos="0"/>
              </w:tabs>
              <w:spacing w:after="0" w:line="240" w:lineRule="auto"/>
              <w:ind w:right="-49" w:hanging="10"/>
              <w:jc w:val="center"/>
              <w:rPr>
                <w:rFonts w:ascii="Times New Roman" w:hAnsi="Times New Roman" w:cs="Times New Roman"/>
                <w:sz w:val="28"/>
                <w:szCs w:val="28"/>
              </w:rPr>
            </w:pPr>
            <w:r w:rsidRPr="00525FE4">
              <w:rPr>
                <w:rFonts w:ascii="Times New Roman" w:hAnsi="Times New Roman" w:cs="Times New Roman"/>
                <w:sz w:val="28"/>
                <w:szCs w:val="28"/>
                <w:rPrChange w:id="856" w:author="1">
                  <w:rPr>
                    <w:rFonts w:ascii="Times New Roman" w:hAnsi="Times New Roman" w:cs="Times New Roman"/>
                    <w:b/>
                    <w:bCs/>
                    <w:color w:val="26282F"/>
                    <w:sz w:val="28"/>
                    <w:szCs w:val="28"/>
                  </w:rPr>
                </w:rPrChange>
              </w:rPr>
              <w:t>2</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57"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858" w:author="1">
                  <w:rPr>
                    <w:rFonts w:ascii="Times New Roman" w:hAnsi="Times New Roman" w:cs="Times New Roman"/>
                    <w:b/>
                    <w:bCs/>
                    <w:color w:val="26282F"/>
                    <w:sz w:val="28"/>
                    <w:szCs w:val="28"/>
                  </w:rPr>
                </w:rPrChange>
              </w:rPr>
              <w:t>Волосовский</w:t>
            </w:r>
            <w:proofErr w:type="spellEnd"/>
            <w:r w:rsidRPr="00525FE4">
              <w:rPr>
                <w:rFonts w:ascii="Times New Roman" w:hAnsi="Times New Roman" w:cs="Times New Roman"/>
                <w:sz w:val="28"/>
                <w:szCs w:val="28"/>
                <w:rPrChange w:id="859" w:author="1">
                  <w:rPr>
                    <w:rFonts w:ascii="Times New Roman" w:hAnsi="Times New Roman" w:cs="Times New Roman"/>
                    <w:b/>
                    <w:bCs/>
                    <w:color w:val="26282F"/>
                    <w:sz w:val="28"/>
                    <w:szCs w:val="28"/>
                  </w:rPr>
                </w:rPrChange>
              </w:rPr>
              <w:t>»</w:t>
            </w:r>
          </w:p>
          <w:p w:rsidR="00525FE4" w:rsidRPr="00AD2FC0" w:rsidRDefault="00525FE4" w:rsidP="0090146C">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60" w:author="1">
                  <w:rPr>
                    <w:rFonts w:ascii="Times New Roman" w:hAnsi="Times New Roman" w:cs="Times New Roman"/>
                    <w:b/>
                    <w:bCs/>
                    <w:color w:val="26282F"/>
                    <w:sz w:val="28"/>
                    <w:szCs w:val="28"/>
                  </w:rPr>
                </w:rPrChange>
              </w:rPr>
              <w:t xml:space="preserve">188410, Россия, Ленинградская обл., </w:t>
            </w:r>
            <w:proofErr w:type="spellStart"/>
            <w:r w:rsidRPr="00525FE4">
              <w:rPr>
                <w:rFonts w:ascii="Times New Roman" w:hAnsi="Times New Roman" w:cs="Times New Roman"/>
                <w:sz w:val="28"/>
                <w:szCs w:val="28"/>
                <w:rPrChange w:id="861" w:author="1">
                  <w:rPr>
                    <w:rFonts w:ascii="Times New Roman" w:hAnsi="Times New Roman" w:cs="Times New Roman"/>
                    <w:b/>
                    <w:bCs/>
                    <w:color w:val="26282F"/>
                    <w:sz w:val="28"/>
                    <w:szCs w:val="28"/>
                  </w:rPr>
                </w:rPrChange>
              </w:rPr>
              <w:t>Волосовский</w:t>
            </w:r>
            <w:proofErr w:type="spellEnd"/>
            <w:r w:rsidRPr="00525FE4">
              <w:rPr>
                <w:rFonts w:ascii="Times New Roman" w:hAnsi="Times New Roman" w:cs="Times New Roman"/>
                <w:sz w:val="28"/>
                <w:szCs w:val="28"/>
                <w:rPrChange w:id="862" w:author="1">
                  <w:rPr>
                    <w:rFonts w:ascii="Times New Roman" w:hAnsi="Times New Roman" w:cs="Times New Roman"/>
                    <w:b/>
                    <w:bCs/>
                    <w:color w:val="26282F"/>
                    <w:sz w:val="28"/>
                    <w:szCs w:val="28"/>
                  </w:rPr>
                </w:rPrChange>
              </w:rPr>
              <w:t xml:space="preserve"> район, </w:t>
            </w:r>
            <w:proofErr w:type="spellStart"/>
            <w:r w:rsidRPr="00525FE4">
              <w:rPr>
                <w:rFonts w:ascii="Times New Roman" w:hAnsi="Times New Roman" w:cs="Times New Roman"/>
                <w:sz w:val="28"/>
                <w:szCs w:val="28"/>
                <w:rPrChange w:id="863" w:author="1">
                  <w:rPr>
                    <w:rFonts w:ascii="Times New Roman" w:hAnsi="Times New Roman" w:cs="Times New Roman"/>
                    <w:b/>
                    <w:bCs/>
                    <w:color w:val="26282F"/>
                    <w:sz w:val="28"/>
                    <w:szCs w:val="28"/>
                  </w:rPr>
                </w:rPrChange>
              </w:rPr>
              <w:t>г.Волосово</w:t>
            </w:r>
            <w:proofErr w:type="spellEnd"/>
            <w:r w:rsidRPr="00525FE4">
              <w:rPr>
                <w:rFonts w:ascii="Times New Roman" w:hAnsi="Times New Roman" w:cs="Times New Roman"/>
                <w:sz w:val="28"/>
                <w:szCs w:val="28"/>
                <w:rPrChange w:id="864" w:author="1">
                  <w:rPr>
                    <w:rFonts w:ascii="Times New Roman" w:hAnsi="Times New Roman" w:cs="Times New Roman"/>
                    <w:b/>
                    <w:bCs/>
                    <w:color w:val="26282F"/>
                    <w:sz w:val="28"/>
                    <w:szCs w:val="28"/>
                  </w:rPr>
                </w:rPrChange>
              </w:rPr>
              <w:t>, усадьба СХТ, д.1 лит. А</w:t>
            </w:r>
          </w:p>
          <w:p w:rsidR="00525FE4" w:rsidRPr="00AD2FC0" w:rsidRDefault="00525FE4" w:rsidP="0090146C">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65"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66"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67"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868"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sz w:val="28"/>
                <w:szCs w:val="28"/>
                <w:shd w:val="clear" w:color="auto" w:fill="FFFFFF"/>
                <w:rPrChange w:id="869" w:author="1">
                  <w:rPr>
                    <w:rFonts w:ascii="Times New Roman" w:hAnsi="Times New Roman" w:cs="Times New Roman"/>
                    <w:b/>
                    <w:bCs/>
                    <w:color w:val="26282F"/>
                    <w:sz w:val="28"/>
                    <w:szCs w:val="28"/>
                    <w:shd w:val="clear" w:color="auto" w:fill="FFFFFF"/>
                  </w:rPr>
                </w:rPrChange>
              </w:rPr>
              <w:t>301-47-47</w:t>
            </w:r>
          </w:p>
        </w:tc>
      </w:tr>
      <w:tr w:rsidR="00525FE4" w:rsidRPr="009C7242">
        <w:trPr>
          <w:trHeight w:val="456"/>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870" w:author="1">
                  <w:rPr>
                    <w:rFonts w:ascii="Times New Roman" w:hAnsi="Times New Roman" w:cs="Times New Roman"/>
                    <w:b/>
                    <w:bCs/>
                    <w:color w:val="26282F"/>
                    <w:sz w:val="28"/>
                    <w:szCs w:val="28"/>
                  </w:rPr>
                </w:rPrChange>
              </w:rPr>
              <w:t xml:space="preserve">Предоставление услуг в </w:t>
            </w:r>
            <w:proofErr w:type="spellStart"/>
            <w:r w:rsidRPr="00525FE4">
              <w:rPr>
                <w:rFonts w:ascii="Times New Roman" w:hAnsi="Times New Roman" w:cs="Times New Roman"/>
                <w:b/>
                <w:bCs/>
                <w:sz w:val="28"/>
                <w:szCs w:val="28"/>
                <w:rPrChange w:id="871" w:author="1">
                  <w:rPr>
                    <w:rFonts w:ascii="Times New Roman" w:hAnsi="Times New Roman" w:cs="Times New Roman"/>
                    <w:b/>
                    <w:bCs/>
                    <w:color w:val="26282F"/>
                    <w:sz w:val="28"/>
                    <w:szCs w:val="28"/>
                  </w:rPr>
                </w:rPrChange>
              </w:rPr>
              <w:t>Волховском</w:t>
            </w:r>
            <w:proofErr w:type="spellEnd"/>
            <w:r w:rsidRPr="00525FE4">
              <w:rPr>
                <w:rFonts w:ascii="Times New Roman" w:hAnsi="Times New Roman" w:cs="Times New Roman"/>
                <w:b/>
                <w:bCs/>
                <w:sz w:val="28"/>
                <w:szCs w:val="28"/>
                <w:rPrChange w:id="872" w:author="1">
                  <w:rPr>
                    <w:rFonts w:ascii="Times New Roman" w:hAnsi="Times New Roman" w:cs="Times New Roman"/>
                    <w:b/>
                    <w:bCs/>
                    <w:color w:val="26282F"/>
                    <w:sz w:val="28"/>
                    <w:szCs w:val="28"/>
                  </w:rPr>
                </w:rPrChange>
              </w:rPr>
              <w:t xml:space="preserve"> районе Ленинградской области</w:t>
            </w:r>
          </w:p>
        </w:tc>
      </w:tr>
      <w:tr w:rsidR="00525FE4" w:rsidRPr="009C7242">
        <w:trPr>
          <w:trHeight w:hRule="exact" w:val="1697"/>
        </w:trPr>
        <w:tc>
          <w:tcPr>
            <w:tcW w:w="600" w:type="dxa"/>
            <w:shd w:val="clear" w:color="auto" w:fill="FFFFFF"/>
            <w:vAlign w:val="center"/>
          </w:tcPr>
          <w:p w:rsidR="00525FE4" w:rsidRPr="00AD2FC0" w:rsidRDefault="00525FE4" w:rsidP="0090146C">
            <w:pPr>
              <w:tabs>
                <w:tab w:val="left" w:pos="-10"/>
              </w:tabs>
              <w:spacing w:after="0" w:line="240" w:lineRule="auto"/>
              <w:ind w:left="132" w:right="-49" w:hanging="132"/>
              <w:jc w:val="center"/>
              <w:rPr>
                <w:rFonts w:ascii="Times New Roman" w:hAnsi="Times New Roman" w:cs="Times New Roman"/>
                <w:sz w:val="28"/>
                <w:szCs w:val="28"/>
              </w:rPr>
            </w:pPr>
            <w:r w:rsidRPr="00525FE4">
              <w:rPr>
                <w:rFonts w:ascii="Times New Roman" w:hAnsi="Times New Roman" w:cs="Times New Roman"/>
                <w:sz w:val="28"/>
                <w:szCs w:val="28"/>
                <w:rPrChange w:id="873" w:author="1">
                  <w:rPr>
                    <w:rFonts w:ascii="Times New Roman" w:hAnsi="Times New Roman" w:cs="Times New Roman"/>
                    <w:b/>
                    <w:bCs/>
                    <w:color w:val="26282F"/>
                    <w:sz w:val="28"/>
                    <w:szCs w:val="28"/>
                  </w:rPr>
                </w:rPrChange>
              </w:rPr>
              <w:t>3</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74"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875" w:author="1">
                  <w:rPr>
                    <w:rFonts w:ascii="Times New Roman" w:hAnsi="Times New Roman" w:cs="Times New Roman"/>
                    <w:b/>
                    <w:bCs/>
                    <w:color w:val="26282F"/>
                    <w:sz w:val="28"/>
                    <w:szCs w:val="28"/>
                  </w:rPr>
                </w:rPrChange>
              </w:rPr>
              <w:t>Волховский</w:t>
            </w:r>
            <w:proofErr w:type="spellEnd"/>
            <w:r w:rsidRPr="00525FE4">
              <w:rPr>
                <w:rFonts w:ascii="Times New Roman" w:hAnsi="Times New Roman" w:cs="Times New Roman"/>
                <w:sz w:val="28"/>
                <w:szCs w:val="28"/>
                <w:rPrChange w:id="876" w:author="1">
                  <w:rPr>
                    <w:rFonts w:ascii="Times New Roman" w:hAnsi="Times New Roman" w:cs="Times New Roman"/>
                    <w:b/>
                    <w:bCs/>
                    <w:color w:val="26282F"/>
                    <w:sz w:val="28"/>
                    <w:szCs w:val="28"/>
                  </w:rPr>
                </w:rPrChange>
              </w:rPr>
              <w:t>»</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sz w:val="28"/>
                <w:szCs w:val="28"/>
                <w:rPrChange w:id="877" w:author="1">
                  <w:rPr>
                    <w:rFonts w:ascii="Times New Roman" w:hAnsi="Times New Roman" w:cs="Times New Roman"/>
                    <w:b/>
                    <w:bCs/>
                    <w:color w:val="26282F"/>
                    <w:sz w:val="28"/>
                    <w:szCs w:val="28"/>
                  </w:rPr>
                </w:rPrChange>
              </w:rPr>
              <w:t xml:space="preserve">187403, Ленинградская область, г. Волхов. </w:t>
            </w:r>
            <w:proofErr w:type="spellStart"/>
            <w:r w:rsidRPr="00525FE4">
              <w:rPr>
                <w:rFonts w:ascii="Times New Roman" w:hAnsi="Times New Roman" w:cs="Times New Roman"/>
                <w:sz w:val="28"/>
                <w:szCs w:val="28"/>
                <w:rPrChange w:id="878" w:author="1">
                  <w:rPr>
                    <w:rFonts w:ascii="Times New Roman" w:hAnsi="Times New Roman" w:cs="Times New Roman"/>
                    <w:b/>
                    <w:bCs/>
                    <w:color w:val="26282F"/>
                    <w:sz w:val="28"/>
                    <w:szCs w:val="28"/>
                  </w:rPr>
                </w:rPrChange>
              </w:rPr>
              <w:t>Волховский</w:t>
            </w:r>
            <w:proofErr w:type="spellEnd"/>
            <w:r w:rsidRPr="00525FE4">
              <w:rPr>
                <w:rFonts w:ascii="Times New Roman" w:hAnsi="Times New Roman" w:cs="Times New Roman"/>
                <w:sz w:val="28"/>
                <w:szCs w:val="28"/>
                <w:rPrChange w:id="879" w:author="1">
                  <w:rPr>
                    <w:rFonts w:ascii="Times New Roman" w:hAnsi="Times New Roman" w:cs="Times New Roman"/>
                    <w:b/>
                    <w:bCs/>
                    <w:color w:val="26282F"/>
                    <w:sz w:val="28"/>
                    <w:szCs w:val="28"/>
                  </w:rPr>
                </w:rPrChange>
              </w:rPr>
              <w:t xml:space="preserve"> проспект, д. 9</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880" w:author="1">
                  <w:rPr>
                    <w:rFonts w:ascii="Times New Roman" w:hAnsi="Times New Roman" w:cs="Times New Roman"/>
                    <w:b/>
                    <w:bCs/>
                    <w:color w:val="000000"/>
                    <w:sz w:val="28"/>
                    <w:szCs w:val="28"/>
                  </w:rPr>
                </w:rPrChange>
              </w:rPr>
              <w:t>Понедельник - пятница с</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881" w:author="1">
                  <w:rPr>
                    <w:rFonts w:ascii="Times New Roman" w:hAnsi="Times New Roman" w:cs="Times New Roman"/>
                    <w:b/>
                    <w:bCs/>
                    <w:color w:val="000000"/>
                    <w:sz w:val="28"/>
                    <w:szCs w:val="28"/>
                  </w:rPr>
                </w:rPrChange>
              </w:rPr>
              <w:t>9.00 до</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882" w:author="1">
                  <w:rPr>
                    <w:rFonts w:ascii="Times New Roman" w:hAnsi="Times New Roman" w:cs="Times New Roman"/>
                    <w:b/>
                    <w:bCs/>
                    <w:color w:val="000000"/>
                    <w:sz w:val="28"/>
                    <w:szCs w:val="28"/>
                  </w:rPr>
                </w:rPrChange>
              </w:rPr>
              <w:t>18.00, выходные - суббота, воскресенье</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883"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884" w:author="1">
                  <w:rPr>
                    <w:rFonts w:ascii="Times New Roman" w:hAnsi="Times New Roman" w:cs="Times New Roman"/>
                    <w:b/>
                    <w:bCs/>
                    <w:color w:val="26282F"/>
                    <w:sz w:val="28"/>
                    <w:szCs w:val="28"/>
                    <w:shd w:val="clear" w:color="auto" w:fill="FFFFFF"/>
                  </w:rPr>
                </w:rPrChange>
              </w:rPr>
              <w:t>301-47-47</w:t>
            </w:r>
          </w:p>
        </w:tc>
      </w:tr>
      <w:tr w:rsidR="00525FE4" w:rsidRPr="009C7242">
        <w:trPr>
          <w:trHeight w:val="435"/>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shd w:val="clear" w:color="auto" w:fill="FFFFFF"/>
              </w:rPr>
            </w:pPr>
            <w:r w:rsidRPr="00525FE4">
              <w:rPr>
                <w:rFonts w:ascii="Times New Roman" w:hAnsi="Times New Roman" w:cs="Times New Roman"/>
                <w:b/>
                <w:bCs/>
                <w:sz w:val="28"/>
                <w:szCs w:val="28"/>
                <w:shd w:val="clear" w:color="auto" w:fill="FFFFFF"/>
                <w:rPrChange w:id="885" w:author="1">
                  <w:rPr>
                    <w:rFonts w:ascii="Times New Roman" w:hAnsi="Times New Roman" w:cs="Times New Roman"/>
                    <w:b/>
                    <w:bCs/>
                    <w:color w:val="26282F"/>
                    <w:sz w:val="28"/>
                    <w:szCs w:val="28"/>
                    <w:shd w:val="clear" w:color="auto" w:fill="FFFFFF"/>
                  </w:rPr>
                </w:rPrChange>
              </w:rPr>
              <w:t xml:space="preserve">Предоставление услуг во Всеволожском районе </w:t>
            </w:r>
            <w:r w:rsidRPr="00525FE4">
              <w:rPr>
                <w:rFonts w:ascii="Times New Roman" w:hAnsi="Times New Roman" w:cs="Times New Roman"/>
                <w:b/>
                <w:bCs/>
                <w:sz w:val="28"/>
                <w:szCs w:val="28"/>
                <w:rPrChange w:id="886" w:author="1">
                  <w:rPr>
                    <w:rFonts w:ascii="Times New Roman" w:hAnsi="Times New Roman" w:cs="Times New Roman"/>
                    <w:b/>
                    <w:bCs/>
                    <w:color w:val="26282F"/>
                    <w:sz w:val="28"/>
                    <w:szCs w:val="28"/>
                  </w:rPr>
                </w:rPrChange>
              </w:rPr>
              <w:t>Ленинградской области</w:t>
            </w:r>
          </w:p>
        </w:tc>
      </w:tr>
      <w:tr w:rsidR="00525FE4" w:rsidRPr="009C7242">
        <w:trPr>
          <w:trHeight w:hRule="exact" w:val="1712"/>
        </w:trPr>
        <w:tc>
          <w:tcPr>
            <w:tcW w:w="600" w:type="dxa"/>
            <w:vMerge w:val="restart"/>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87" w:author="1">
                  <w:rPr>
                    <w:rFonts w:ascii="Times New Roman" w:hAnsi="Times New Roman" w:cs="Times New Roman"/>
                    <w:b/>
                    <w:bCs/>
                    <w:color w:val="26282F"/>
                    <w:sz w:val="28"/>
                    <w:szCs w:val="28"/>
                  </w:rPr>
                </w:rPrChange>
              </w:rPr>
              <w:lastRenderedPageBreak/>
              <w:t>4</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88" w:author="1">
                  <w:rPr>
                    <w:rFonts w:ascii="Times New Roman" w:hAnsi="Times New Roman" w:cs="Times New Roman"/>
                    <w:b/>
                    <w:bCs/>
                    <w:color w:val="26282F"/>
                    <w:sz w:val="28"/>
                    <w:szCs w:val="28"/>
                  </w:rPr>
                </w:rPrChange>
              </w:rPr>
              <w:t>Филиал ГБУ ЛО «МФЦ» «Всеволожский»</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89" w:author="1">
                  <w:rPr>
                    <w:rFonts w:ascii="Times New Roman" w:hAnsi="Times New Roman" w:cs="Times New Roman"/>
                    <w:b/>
                    <w:bCs/>
                    <w:color w:val="26282F"/>
                    <w:sz w:val="28"/>
                    <w:szCs w:val="28"/>
                  </w:rPr>
                </w:rPrChange>
              </w:rPr>
              <w:t xml:space="preserve">188643, Россия, </w:t>
            </w:r>
            <w:proofErr w:type="gramStart"/>
            <w:r w:rsidRPr="00525FE4">
              <w:rPr>
                <w:rFonts w:ascii="Times New Roman" w:hAnsi="Times New Roman" w:cs="Times New Roman"/>
                <w:sz w:val="28"/>
                <w:szCs w:val="28"/>
                <w:rPrChange w:id="890" w:author="1">
                  <w:rPr>
                    <w:rFonts w:ascii="Times New Roman" w:hAnsi="Times New Roman" w:cs="Times New Roman"/>
                    <w:b/>
                    <w:bCs/>
                    <w:color w:val="26282F"/>
                    <w:sz w:val="28"/>
                    <w:szCs w:val="28"/>
                  </w:rPr>
                </w:rPrChange>
              </w:rPr>
              <w:t>Ленин-градская</w:t>
            </w:r>
            <w:proofErr w:type="gramEnd"/>
            <w:r w:rsidRPr="00525FE4">
              <w:rPr>
                <w:rFonts w:ascii="Times New Roman" w:hAnsi="Times New Roman" w:cs="Times New Roman"/>
                <w:sz w:val="28"/>
                <w:szCs w:val="28"/>
                <w:rPrChange w:id="891" w:author="1">
                  <w:rPr>
                    <w:rFonts w:ascii="Times New Roman" w:hAnsi="Times New Roman" w:cs="Times New Roman"/>
                    <w:b/>
                    <w:bCs/>
                    <w:color w:val="26282F"/>
                    <w:sz w:val="28"/>
                    <w:szCs w:val="28"/>
                  </w:rPr>
                </w:rPrChange>
              </w:rPr>
              <w:t xml:space="preserve"> область, Все-</w:t>
            </w:r>
            <w:proofErr w:type="spellStart"/>
            <w:r w:rsidRPr="00525FE4">
              <w:rPr>
                <w:rFonts w:ascii="Times New Roman" w:hAnsi="Times New Roman" w:cs="Times New Roman"/>
                <w:sz w:val="28"/>
                <w:szCs w:val="28"/>
                <w:rPrChange w:id="892" w:author="1">
                  <w:rPr>
                    <w:rFonts w:ascii="Times New Roman" w:hAnsi="Times New Roman" w:cs="Times New Roman"/>
                    <w:b/>
                    <w:bCs/>
                    <w:color w:val="26282F"/>
                    <w:sz w:val="28"/>
                    <w:szCs w:val="28"/>
                  </w:rPr>
                </w:rPrChange>
              </w:rPr>
              <w:t>воложский</w:t>
            </w:r>
            <w:proofErr w:type="spellEnd"/>
            <w:r w:rsidRPr="00525FE4">
              <w:rPr>
                <w:rFonts w:ascii="Times New Roman" w:hAnsi="Times New Roman" w:cs="Times New Roman"/>
                <w:sz w:val="28"/>
                <w:szCs w:val="28"/>
                <w:rPrChange w:id="893" w:author="1">
                  <w:rPr>
                    <w:rFonts w:ascii="Times New Roman" w:hAnsi="Times New Roman" w:cs="Times New Roman"/>
                    <w:b/>
                    <w:bCs/>
                    <w:color w:val="26282F"/>
                    <w:sz w:val="28"/>
                    <w:szCs w:val="28"/>
                  </w:rPr>
                </w:rPrChange>
              </w:rPr>
              <w:t xml:space="preserve"> район, г. Всеволожск, ул. </w:t>
            </w:r>
            <w:proofErr w:type="spellStart"/>
            <w:r w:rsidRPr="00525FE4">
              <w:rPr>
                <w:rFonts w:ascii="Times New Roman" w:hAnsi="Times New Roman" w:cs="Times New Roman"/>
                <w:sz w:val="28"/>
                <w:szCs w:val="28"/>
                <w:rPrChange w:id="894" w:author="1">
                  <w:rPr>
                    <w:rFonts w:ascii="Times New Roman" w:hAnsi="Times New Roman" w:cs="Times New Roman"/>
                    <w:b/>
                    <w:bCs/>
                    <w:color w:val="26282F"/>
                    <w:sz w:val="28"/>
                    <w:szCs w:val="28"/>
                  </w:rPr>
                </w:rPrChange>
              </w:rPr>
              <w:t>Пож-винская</w:t>
            </w:r>
            <w:proofErr w:type="spellEnd"/>
            <w:r w:rsidRPr="00525FE4">
              <w:rPr>
                <w:rFonts w:ascii="Times New Roman" w:hAnsi="Times New Roman" w:cs="Times New Roman"/>
                <w:sz w:val="28"/>
                <w:szCs w:val="28"/>
                <w:rPrChange w:id="895" w:author="1">
                  <w:rPr>
                    <w:rFonts w:ascii="Times New Roman" w:hAnsi="Times New Roman" w:cs="Times New Roman"/>
                    <w:b/>
                    <w:bCs/>
                    <w:color w:val="26282F"/>
                    <w:sz w:val="28"/>
                    <w:szCs w:val="28"/>
                  </w:rPr>
                </w:rPrChange>
              </w:rPr>
              <w:t>, д. 4а</w:t>
            </w:r>
          </w:p>
          <w:p w:rsidR="00525FE4" w:rsidRPr="00AD2FC0" w:rsidRDefault="00525FE4"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96"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97"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898" w:author="1">
                  <w:rPr>
                    <w:rFonts w:ascii="Times New Roman" w:hAnsi="Times New Roman" w:cs="Times New Roman"/>
                    <w:b/>
                    <w:bCs/>
                    <w:color w:val="26282F"/>
                    <w:sz w:val="28"/>
                    <w:szCs w:val="28"/>
                  </w:rPr>
                </w:rPrChange>
              </w:rPr>
              <w:t>без перерыва</w:t>
            </w:r>
          </w:p>
          <w:p w:rsidR="00525FE4" w:rsidRPr="00AD2FC0" w:rsidRDefault="00525FE4" w:rsidP="0090146C">
            <w:pPr>
              <w:spacing w:after="0" w:line="240" w:lineRule="auto"/>
              <w:jc w:val="center"/>
              <w:rPr>
                <w:rFonts w:ascii="Times New Roman" w:hAnsi="Times New Roman" w:cs="Times New Roman"/>
                <w:sz w:val="28"/>
                <w:szCs w:val="28"/>
              </w:rPr>
            </w:pP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899"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900"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2959"/>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01" w:author="1">
                  <w:rPr>
                    <w:rFonts w:ascii="Times New Roman" w:hAnsi="Times New Roman" w:cs="Times New Roman"/>
                    <w:b/>
                    <w:bCs/>
                    <w:color w:val="26282F"/>
                    <w:sz w:val="28"/>
                    <w:szCs w:val="28"/>
                  </w:rPr>
                </w:rPrChange>
              </w:rPr>
              <w:t>Филиал ГБУ ЛО «МФЦ» «Всеволожский» - отдел «Новосаратовка»</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02" w:author="1">
                  <w:rPr>
                    <w:rFonts w:ascii="Times New Roman" w:hAnsi="Times New Roman" w:cs="Times New Roman"/>
                    <w:b/>
                    <w:bCs/>
                    <w:color w:val="26282F"/>
                    <w:sz w:val="28"/>
                    <w:szCs w:val="28"/>
                  </w:rPr>
                </w:rPrChange>
              </w:rPr>
              <w:t>188681, Россия, Ленинградская область, Всеволожский район,</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03" w:author="1">
                  <w:rPr>
                    <w:rFonts w:ascii="Times New Roman" w:hAnsi="Times New Roman" w:cs="Times New Roman"/>
                    <w:b/>
                    <w:bCs/>
                    <w:color w:val="26282F"/>
                    <w:sz w:val="28"/>
                    <w:szCs w:val="28"/>
                  </w:rPr>
                </w:rPrChange>
              </w:rPr>
              <w:t xml:space="preserve"> д. Новосаратовка - центр, д. 8 </w:t>
            </w:r>
            <w:r w:rsidRPr="00525FE4">
              <w:rPr>
                <w:rFonts w:ascii="Times New Roman" w:hAnsi="Times New Roman" w:cs="Times New Roman"/>
                <w:sz w:val="28"/>
                <w:szCs w:val="28"/>
                <w:shd w:val="clear" w:color="auto" w:fill="FFFFFF"/>
                <w:rPrChange w:id="904" w:author="1">
                  <w:rPr>
                    <w:rFonts w:ascii="Times New Roman" w:hAnsi="Times New Roman" w:cs="Times New Roman"/>
                    <w:b/>
                    <w:bCs/>
                    <w:color w:val="26282F"/>
                    <w:sz w:val="28"/>
                    <w:szCs w:val="28"/>
                    <w:shd w:val="clear" w:color="auto" w:fill="FFFFFF"/>
                  </w:rPr>
                </w:rPrChange>
              </w:rPr>
              <w:t>(52-й километр внутреннего кольца КАД, в здании МРЭО-15, рядом с АЗС Лукойл)</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05"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06"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07"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08"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909"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2057"/>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10" w:author="1">
                  <w:rPr>
                    <w:rFonts w:ascii="Times New Roman" w:hAnsi="Times New Roman" w:cs="Times New Roman"/>
                    <w:b/>
                    <w:bCs/>
                    <w:color w:val="26282F"/>
                    <w:sz w:val="28"/>
                    <w:szCs w:val="28"/>
                  </w:rPr>
                </w:rPrChange>
              </w:rPr>
              <w:t>Филиал ГБУ ЛО «МФЦ» «Всеволожский» - отдел «Сертолово»</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11" w:author="1">
                  <w:rPr>
                    <w:rFonts w:ascii="Times New Roman" w:hAnsi="Times New Roman" w:cs="Times New Roman"/>
                    <w:b/>
                    <w:bCs/>
                    <w:color w:val="26282F"/>
                    <w:sz w:val="28"/>
                    <w:szCs w:val="28"/>
                  </w:rPr>
                </w:rPrChange>
              </w:rPr>
              <w:t>188650, Россия, Ленинградская область, Всеволожский район, г. Сертолово, ул. Центральная, д. 8, корп. 3</w:t>
            </w:r>
          </w:p>
          <w:p w:rsidR="00525FE4" w:rsidRPr="00AD2FC0" w:rsidRDefault="00525FE4"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12" w:author="1">
                  <w:rPr>
                    <w:rFonts w:ascii="Times New Roman" w:hAnsi="Times New Roman" w:cs="Times New Roman"/>
                    <w:b/>
                    <w:bCs/>
                    <w:color w:val="26282F"/>
                    <w:sz w:val="28"/>
                    <w:szCs w:val="28"/>
                  </w:rPr>
                </w:rPrChange>
              </w:rPr>
              <w:t>Понедельник - суббота с</w:t>
            </w:r>
            <w:r w:rsidRPr="00363B40">
              <w:rPr>
                <w:rFonts w:ascii="Times New Roman" w:hAnsi="Times New Roman" w:cs="Times New Roman"/>
                <w:sz w:val="28"/>
                <w:szCs w:val="28"/>
              </w:rPr>
              <w:t> </w:t>
            </w:r>
            <w:r w:rsidRPr="00525FE4">
              <w:rPr>
                <w:rFonts w:ascii="Times New Roman" w:hAnsi="Times New Roman" w:cs="Times New Roman"/>
                <w:sz w:val="28"/>
                <w:szCs w:val="28"/>
                <w:rPrChange w:id="913" w:author="1">
                  <w:rPr>
                    <w:rFonts w:ascii="Times New Roman" w:hAnsi="Times New Roman" w:cs="Times New Roman"/>
                    <w:b/>
                    <w:bCs/>
                    <w:color w:val="26282F"/>
                    <w:sz w:val="28"/>
                    <w:szCs w:val="28"/>
                  </w:rPr>
                </w:rPrChange>
              </w:rPr>
              <w:t>9.00 до</w:t>
            </w:r>
            <w:r w:rsidRPr="00363B40">
              <w:rPr>
                <w:rFonts w:ascii="Times New Roman" w:hAnsi="Times New Roman" w:cs="Times New Roman"/>
                <w:sz w:val="28"/>
                <w:szCs w:val="28"/>
              </w:rPr>
              <w:t> </w:t>
            </w:r>
            <w:r w:rsidRPr="00525FE4">
              <w:rPr>
                <w:rFonts w:ascii="Times New Roman" w:hAnsi="Times New Roman" w:cs="Times New Roman"/>
                <w:sz w:val="28"/>
                <w:szCs w:val="28"/>
                <w:rPrChange w:id="914" w:author="1">
                  <w:rPr>
                    <w:rFonts w:ascii="Times New Roman" w:hAnsi="Times New Roman" w:cs="Times New Roman"/>
                    <w:b/>
                    <w:bCs/>
                    <w:color w:val="26282F"/>
                    <w:sz w:val="28"/>
                    <w:szCs w:val="28"/>
                  </w:rPr>
                </w:rPrChange>
              </w:rPr>
              <w:t>18.00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15"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16" w:author="1">
                  <w:rPr>
                    <w:rFonts w:ascii="Times New Roman" w:hAnsi="Times New Roman" w:cs="Times New Roman"/>
                    <w:b/>
                    <w:bCs/>
                    <w:color w:val="26282F"/>
                    <w:sz w:val="28"/>
                    <w:szCs w:val="28"/>
                    <w:shd w:val="clear" w:color="auto" w:fill="FFFFFF"/>
                  </w:rPr>
                </w:rPrChange>
              </w:rPr>
              <w:t>301-47-47</w:t>
            </w:r>
          </w:p>
        </w:tc>
      </w:tr>
      <w:tr w:rsidR="00525FE4" w:rsidRPr="009C7242">
        <w:trPr>
          <w:trHeight w:val="404"/>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917" w:author="1">
                  <w:rPr>
                    <w:rFonts w:ascii="Times New Roman" w:hAnsi="Times New Roman" w:cs="Times New Roman"/>
                    <w:b/>
                    <w:bCs/>
                    <w:color w:val="26282F"/>
                    <w:sz w:val="28"/>
                    <w:szCs w:val="28"/>
                  </w:rPr>
                </w:rPrChange>
              </w:rPr>
              <w:t>Предоставление услуг в Выборгском районе Ленинградской области</w:t>
            </w:r>
          </w:p>
        </w:tc>
      </w:tr>
      <w:tr w:rsidR="00525FE4" w:rsidRPr="009C7242">
        <w:trPr>
          <w:trHeight w:hRule="exact" w:val="1661"/>
        </w:trPr>
        <w:tc>
          <w:tcPr>
            <w:tcW w:w="600" w:type="dxa"/>
            <w:vMerge w:val="restart"/>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18" w:author="1">
                  <w:rPr>
                    <w:rFonts w:ascii="Times New Roman" w:hAnsi="Times New Roman" w:cs="Times New Roman"/>
                    <w:b/>
                    <w:bCs/>
                    <w:color w:val="26282F"/>
                    <w:sz w:val="28"/>
                    <w:szCs w:val="28"/>
                  </w:rPr>
                </w:rPrChange>
              </w:rPr>
              <w:t>5</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19" w:author="1">
                  <w:rPr>
                    <w:rFonts w:ascii="Times New Roman" w:hAnsi="Times New Roman" w:cs="Times New Roman"/>
                    <w:b/>
                    <w:bCs/>
                    <w:color w:val="26282F"/>
                    <w:sz w:val="28"/>
                    <w:szCs w:val="28"/>
                  </w:rPr>
                </w:rPrChange>
              </w:rPr>
              <w:t>Филиал ГБУ ЛО «МФЦ»</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0" w:author="1">
                  <w:rPr>
                    <w:rFonts w:ascii="Times New Roman" w:hAnsi="Times New Roman" w:cs="Times New Roman"/>
                    <w:b/>
                    <w:bCs/>
                    <w:color w:val="26282F"/>
                    <w:sz w:val="28"/>
                    <w:szCs w:val="28"/>
                  </w:rPr>
                </w:rPrChange>
              </w:rPr>
              <w:t>«Выборгский»</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1" w:author="1">
                  <w:rPr>
                    <w:rFonts w:ascii="Times New Roman" w:hAnsi="Times New Roman" w:cs="Times New Roman"/>
                    <w:b/>
                    <w:bCs/>
                    <w:color w:val="26282F"/>
                    <w:sz w:val="28"/>
                    <w:szCs w:val="28"/>
                  </w:rPr>
                </w:rPrChange>
              </w:rPr>
              <w:t xml:space="preserve">188800, Россия, Ленинградская область, Выборгский район,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2" w:author="1">
                  <w:rPr>
                    <w:rFonts w:ascii="Times New Roman" w:hAnsi="Times New Roman" w:cs="Times New Roman"/>
                    <w:b/>
                    <w:bCs/>
                    <w:color w:val="26282F"/>
                    <w:sz w:val="28"/>
                    <w:szCs w:val="28"/>
                  </w:rPr>
                </w:rPrChange>
              </w:rPr>
              <w:t>г. Выборг, ул. Вокзальная, д.13</w:t>
            </w:r>
          </w:p>
          <w:p w:rsidR="00525FE4" w:rsidRPr="00AD2FC0" w:rsidRDefault="00525FE4"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3"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4"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5"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26"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927"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699"/>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8" w:author="1">
                  <w:rPr>
                    <w:rFonts w:ascii="Times New Roman" w:hAnsi="Times New Roman" w:cs="Times New Roman"/>
                    <w:b/>
                    <w:bCs/>
                    <w:color w:val="26282F"/>
                    <w:sz w:val="28"/>
                    <w:szCs w:val="28"/>
                  </w:rPr>
                </w:rPrChange>
              </w:rPr>
              <w:t>Филиал ГБУ ЛО «МФЦ» «Выборгский» - отдел «Рощино»</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29" w:author="1">
                  <w:rPr>
                    <w:rFonts w:ascii="Times New Roman" w:hAnsi="Times New Roman" w:cs="Times New Roman"/>
                    <w:b/>
                    <w:bCs/>
                    <w:color w:val="26282F"/>
                    <w:sz w:val="28"/>
                    <w:szCs w:val="28"/>
                  </w:rPr>
                </w:rPrChange>
              </w:rPr>
              <w:t>188681, Россия, Ленинградская область, Выборгский район,</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30" w:author="1">
                  <w:rPr>
                    <w:rFonts w:ascii="Times New Roman" w:hAnsi="Times New Roman" w:cs="Times New Roman"/>
                    <w:b/>
                    <w:bCs/>
                    <w:color w:val="26282F"/>
                    <w:sz w:val="28"/>
                    <w:szCs w:val="28"/>
                  </w:rPr>
                </w:rPrChange>
              </w:rPr>
              <w:t xml:space="preserve"> п. Рощино, ул. Советская, д.8</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31"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32"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33"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34"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935"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427"/>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936" w:author="1">
                  <w:rPr>
                    <w:rFonts w:ascii="Times New Roman" w:hAnsi="Times New Roman" w:cs="Times New Roman"/>
                    <w:b/>
                    <w:bCs/>
                    <w:color w:val="000000"/>
                    <w:sz w:val="28"/>
                    <w:szCs w:val="28"/>
                  </w:rPr>
                </w:rPrChange>
              </w:rPr>
              <w:t xml:space="preserve">Филиал ГБУ ЛО «МФЦ» </w:t>
            </w:r>
            <w:r w:rsidRPr="00525FE4">
              <w:rPr>
                <w:rFonts w:ascii="Times New Roman" w:hAnsi="Times New Roman" w:cs="Times New Roman"/>
                <w:sz w:val="28"/>
                <w:szCs w:val="28"/>
                <w:rPrChange w:id="937" w:author="1">
                  <w:rPr>
                    <w:rFonts w:ascii="Times New Roman" w:hAnsi="Times New Roman" w:cs="Times New Roman"/>
                    <w:b/>
                    <w:bCs/>
                    <w:color w:val="26282F"/>
                    <w:sz w:val="28"/>
                    <w:szCs w:val="28"/>
                  </w:rPr>
                </w:rPrChange>
              </w:rPr>
              <w:t>«Вы-</w:t>
            </w:r>
            <w:proofErr w:type="spellStart"/>
            <w:r w:rsidRPr="00525FE4">
              <w:rPr>
                <w:rFonts w:ascii="Times New Roman" w:hAnsi="Times New Roman" w:cs="Times New Roman"/>
                <w:sz w:val="28"/>
                <w:szCs w:val="28"/>
                <w:rPrChange w:id="938" w:author="1">
                  <w:rPr>
                    <w:rFonts w:ascii="Times New Roman" w:hAnsi="Times New Roman" w:cs="Times New Roman"/>
                    <w:b/>
                    <w:bCs/>
                    <w:color w:val="26282F"/>
                    <w:sz w:val="28"/>
                    <w:szCs w:val="28"/>
                  </w:rPr>
                </w:rPrChange>
              </w:rPr>
              <w:t>боргский</w:t>
            </w:r>
            <w:proofErr w:type="spellEnd"/>
            <w:r w:rsidRPr="00525FE4">
              <w:rPr>
                <w:rFonts w:ascii="Times New Roman" w:hAnsi="Times New Roman" w:cs="Times New Roman"/>
                <w:sz w:val="28"/>
                <w:szCs w:val="28"/>
                <w:rPrChange w:id="939" w:author="1">
                  <w:rPr>
                    <w:rFonts w:ascii="Times New Roman" w:hAnsi="Times New Roman" w:cs="Times New Roman"/>
                    <w:b/>
                    <w:bCs/>
                    <w:color w:val="26282F"/>
                    <w:sz w:val="28"/>
                    <w:szCs w:val="28"/>
                  </w:rPr>
                </w:rPrChange>
              </w:rPr>
              <w:t xml:space="preserve">» </w:t>
            </w:r>
            <w:r w:rsidRPr="00525FE4">
              <w:rPr>
                <w:rFonts w:ascii="Times New Roman" w:hAnsi="Times New Roman" w:cs="Times New Roman"/>
                <w:color w:val="000000"/>
                <w:sz w:val="28"/>
                <w:szCs w:val="28"/>
                <w:rPrChange w:id="940" w:author="1">
                  <w:rPr>
                    <w:rFonts w:ascii="Times New Roman" w:hAnsi="Times New Roman" w:cs="Times New Roman"/>
                    <w:b/>
                    <w:bCs/>
                    <w:color w:val="000000"/>
                    <w:sz w:val="28"/>
                    <w:szCs w:val="28"/>
                  </w:rPr>
                </w:rPrChange>
              </w:rPr>
              <w:t>- отдел «</w:t>
            </w:r>
            <w:proofErr w:type="spellStart"/>
            <w:r w:rsidRPr="00525FE4">
              <w:rPr>
                <w:rFonts w:ascii="Times New Roman" w:hAnsi="Times New Roman" w:cs="Times New Roman"/>
                <w:color w:val="000000"/>
                <w:sz w:val="28"/>
                <w:szCs w:val="28"/>
                <w:rPrChange w:id="941" w:author="1">
                  <w:rPr>
                    <w:rFonts w:ascii="Times New Roman" w:hAnsi="Times New Roman" w:cs="Times New Roman"/>
                    <w:b/>
                    <w:bCs/>
                    <w:color w:val="000000"/>
                    <w:sz w:val="28"/>
                    <w:szCs w:val="28"/>
                  </w:rPr>
                </w:rPrChange>
              </w:rPr>
              <w:t>Светогорский</w:t>
            </w:r>
            <w:proofErr w:type="spellEnd"/>
            <w:r w:rsidRPr="00525FE4">
              <w:rPr>
                <w:rFonts w:ascii="Times New Roman" w:hAnsi="Times New Roman" w:cs="Times New Roman"/>
                <w:color w:val="000000"/>
                <w:sz w:val="28"/>
                <w:szCs w:val="28"/>
                <w:rPrChange w:id="942" w:author="1">
                  <w:rPr>
                    <w:rFonts w:ascii="Times New Roman" w:hAnsi="Times New Roman" w:cs="Times New Roman"/>
                    <w:b/>
                    <w:bCs/>
                    <w:color w:val="000000"/>
                    <w:sz w:val="28"/>
                    <w:szCs w:val="28"/>
                  </w:rPr>
                </w:rPrChange>
              </w:rPr>
              <w:t>»</w:t>
            </w:r>
          </w:p>
        </w:tc>
        <w:tc>
          <w:tcPr>
            <w:tcW w:w="3000" w:type="dxa"/>
            <w:shd w:val="clear" w:color="auto" w:fill="FFFFFF"/>
            <w:vAlign w:val="center"/>
          </w:tcPr>
          <w:p w:rsidR="00525FE4" w:rsidRPr="00AD2FC0" w:rsidRDefault="00525FE4" w:rsidP="0090146C">
            <w:pPr>
              <w:shd w:val="clear" w:color="auto" w:fill="FFFFFF"/>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943" w:author="1">
                  <w:rPr>
                    <w:rFonts w:ascii="Times New Roman" w:hAnsi="Times New Roman" w:cs="Times New Roman"/>
                    <w:b/>
                    <w:bCs/>
                    <w:color w:val="000000"/>
                    <w:sz w:val="28"/>
                    <w:szCs w:val="28"/>
                  </w:rPr>
                </w:rPrChange>
              </w:rPr>
              <w:t>188992, Ленинградская область, г. Светогорск, ул. Красноармейская д.3</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44"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45"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sz w:val="28"/>
                <w:szCs w:val="28"/>
                <w:rPrChange w:id="946"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47"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48"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991"/>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949" w:author="1">
                  <w:rPr>
                    <w:rFonts w:ascii="Times New Roman" w:hAnsi="Times New Roman" w:cs="Times New Roman"/>
                    <w:b/>
                    <w:bCs/>
                    <w:color w:val="000000"/>
                    <w:sz w:val="28"/>
                    <w:szCs w:val="28"/>
                  </w:rPr>
                </w:rPrChange>
              </w:rPr>
              <w:t xml:space="preserve">Филиал ГБУ ЛО «МФЦ» </w:t>
            </w:r>
            <w:r w:rsidRPr="00525FE4">
              <w:rPr>
                <w:rFonts w:ascii="Times New Roman" w:hAnsi="Times New Roman" w:cs="Times New Roman"/>
                <w:sz w:val="28"/>
                <w:szCs w:val="28"/>
                <w:rPrChange w:id="950" w:author="1">
                  <w:rPr>
                    <w:rFonts w:ascii="Times New Roman" w:hAnsi="Times New Roman" w:cs="Times New Roman"/>
                    <w:b/>
                    <w:bCs/>
                    <w:color w:val="26282F"/>
                    <w:sz w:val="28"/>
                    <w:szCs w:val="28"/>
                  </w:rPr>
                </w:rPrChange>
              </w:rPr>
              <w:t xml:space="preserve">«Выборгский» </w:t>
            </w:r>
            <w:r w:rsidRPr="00525FE4">
              <w:rPr>
                <w:rFonts w:ascii="Times New Roman" w:hAnsi="Times New Roman" w:cs="Times New Roman"/>
                <w:color w:val="000000"/>
                <w:sz w:val="28"/>
                <w:szCs w:val="28"/>
                <w:rPrChange w:id="951" w:author="1">
                  <w:rPr>
                    <w:rFonts w:ascii="Times New Roman" w:hAnsi="Times New Roman" w:cs="Times New Roman"/>
                    <w:b/>
                    <w:bCs/>
                    <w:color w:val="000000"/>
                    <w:sz w:val="28"/>
                    <w:szCs w:val="28"/>
                  </w:rPr>
                </w:rPrChange>
              </w:rPr>
              <w:t>- отдел «Приморск»</w:t>
            </w:r>
          </w:p>
        </w:tc>
        <w:tc>
          <w:tcPr>
            <w:tcW w:w="3000" w:type="dxa"/>
            <w:shd w:val="clear" w:color="auto" w:fill="FFFFFF"/>
            <w:vAlign w:val="center"/>
          </w:tcPr>
          <w:p w:rsidR="00525FE4" w:rsidRPr="00AD2FC0" w:rsidRDefault="00525FE4" w:rsidP="0090146C">
            <w:pPr>
              <w:shd w:val="clear" w:color="auto" w:fill="FFFFFF"/>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952" w:author="1">
                  <w:rPr>
                    <w:rFonts w:ascii="Times New Roman" w:hAnsi="Times New Roman" w:cs="Times New Roman"/>
                    <w:b/>
                    <w:bCs/>
                    <w:color w:val="000000"/>
                    <w:sz w:val="28"/>
                    <w:szCs w:val="28"/>
                  </w:rPr>
                </w:rPrChange>
              </w:rPr>
              <w:t>188910, Россия, Ленинградская область, Выборгский район, г. Приморск, Выборгское шоссе, д.14</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53" w:author="1">
                  <w:rPr>
                    <w:rFonts w:ascii="Times New Roman" w:hAnsi="Times New Roman" w:cs="Times New Roman"/>
                    <w:b/>
                    <w:bCs/>
                    <w:color w:val="26282F"/>
                    <w:sz w:val="28"/>
                    <w:szCs w:val="28"/>
                  </w:rPr>
                </w:rPrChange>
              </w:rPr>
              <w:t>Понедельник-пятница с</w:t>
            </w:r>
            <w:r w:rsidRPr="00363B40">
              <w:rPr>
                <w:rFonts w:ascii="Times New Roman" w:hAnsi="Times New Roman" w:cs="Times New Roman"/>
                <w:sz w:val="28"/>
                <w:szCs w:val="28"/>
              </w:rPr>
              <w:t> </w:t>
            </w:r>
            <w:r w:rsidRPr="00525FE4">
              <w:rPr>
                <w:rFonts w:ascii="Times New Roman" w:hAnsi="Times New Roman" w:cs="Times New Roman"/>
                <w:sz w:val="28"/>
                <w:szCs w:val="28"/>
                <w:rPrChange w:id="954" w:author="1">
                  <w:rPr>
                    <w:rFonts w:ascii="Times New Roman" w:hAnsi="Times New Roman" w:cs="Times New Roman"/>
                    <w:b/>
                    <w:bCs/>
                    <w:color w:val="26282F"/>
                    <w:sz w:val="28"/>
                    <w:szCs w:val="28"/>
                  </w:rPr>
                </w:rPrChange>
              </w:rPr>
              <w:t>9.00 до</w:t>
            </w:r>
            <w:r w:rsidRPr="00363B40">
              <w:rPr>
                <w:rFonts w:ascii="Times New Roman" w:hAnsi="Times New Roman" w:cs="Times New Roman"/>
                <w:sz w:val="28"/>
                <w:szCs w:val="28"/>
              </w:rPr>
              <w:t> </w:t>
            </w:r>
            <w:r w:rsidRPr="00525FE4">
              <w:rPr>
                <w:rFonts w:ascii="Times New Roman" w:hAnsi="Times New Roman" w:cs="Times New Roman"/>
                <w:sz w:val="28"/>
                <w:szCs w:val="28"/>
                <w:rPrChange w:id="955" w:author="1">
                  <w:rPr>
                    <w:rFonts w:ascii="Times New Roman" w:hAnsi="Times New Roman" w:cs="Times New Roman"/>
                    <w:b/>
                    <w:bCs/>
                    <w:color w:val="26282F"/>
                    <w:sz w:val="28"/>
                    <w:szCs w:val="28"/>
                  </w:rPr>
                </w:rPrChange>
              </w:rPr>
              <w:t>18.00, суббота с 9.00 до 14.00,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56"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57" w:author="1">
                  <w:rPr>
                    <w:rFonts w:ascii="Times New Roman" w:hAnsi="Times New Roman" w:cs="Times New Roman"/>
                    <w:b/>
                    <w:bCs/>
                    <w:color w:val="26282F"/>
                    <w:sz w:val="28"/>
                    <w:szCs w:val="28"/>
                    <w:shd w:val="clear" w:color="auto" w:fill="FFFFFF"/>
                  </w:rPr>
                </w:rPrChange>
              </w:rPr>
              <w:t>301-47-47</w:t>
            </w:r>
          </w:p>
        </w:tc>
      </w:tr>
      <w:tr w:rsidR="00525FE4" w:rsidRPr="009C7242">
        <w:trPr>
          <w:trHeight w:val="405"/>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shd w:val="clear" w:color="auto" w:fill="FFFFFF"/>
              </w:rPr>
            </w:pPr>
            <w:r w:rsidRPr="00525FE4">
              <w:rPr>
                <w:rFonts w:ascii="Times New Roman" w:hAnsi="Times New Roman" w:cs="Times New Roman"/>
                <w:b/>
                <w:bCs/>
                <w:sz w:val="28"/>
                <w:szCs w:val="28"/>
                <w:shd w:val="clear" w:color="auto" w:fill="FFFFFF"/>
                <w:rPrChange w:id="958" w:author="1">
                  <w:rPr>
                    <w:rFonts w:ascii="Times New Roman" w:hAnsi="Times New Roman" w:cs="Times New Roman"/>
                    <w:b/>
                    <w:bCs/>
                    <w:color w:val="26282F"/>
                    <w:sz w:val="28"/>
                    <w:szCs w:val="28"/>
                    <w:shd w:val="clear" w:color="auto" w:fill="FFFFFF"/>
                  </w:rPr>
                </w:rPrChange>
              </w:rPr>
              <w:t>Предоставление услуг в Гатчинском районе Ленинградской области</w:t>
            </w:r>
          </w:p>
        </w:tc>
      </w:tr>
      <w:tr w:rsidR="00525FE4" w:rsidRPr="009C7242">
        <w:trPr>
          <w:trHeight w:hRule="exact" w:val="1712"/>
        </w:trPr>
        <w:tc>
          <w:tcPr>
            <w:tcW w:w="600" w:type="dxa"/>
            <w:vMerge w:val="restart"/>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59" w:author="1">
                  <w:rPr>
                    <w:rFonts w:ascii="Times New Roman" w:hAnsi="Times New Roman" w:cs="Times New Roman"/>
                    <w:b/>
                    <w:bCs/>
                    <w:color w:val="26282F"/>
                    <w:sz w:val="28"/>
                    <w:szCs w:val="28"/>
                  </w:rPr>
                </w:rPrChange>
              </w:rPr>
              <w:lastRenderedPageBreak/>
              <w:t>6</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60" w:author="1">
                  <w:rPr>
                    <w:rFonts w:ascii="Times New Roman" w:hAnsi="Times New Roman" w:cs="Times New Roman"/>
                    <w:b/>
                    <w:bCs/>
                    <w:color w:val="26282F"/>
                    <w:sz w:val="28"/>
                    <w:szCs w:val="28"/>
                  </w:rPr>
                </w:rPrChange>
              </w:rPr>
              <w:t>Филиал ГБУ ЛО «МФЦ» «Гатчинский»</w:t>
            </w:r>
          </w:p>
        </w:tc>
        <w:tc>
          <w:tcPr>
            <w:tcW w:w="3000" w:type="dxa"/>
            <w:shd w:val="clear" w:color="auto" w:fill="FFFFFF"/>
            <w:vAlign w:val="center"/>
          </w:tcPr>
          <w:p w:rsidR="00525FE4" w:rsidRPr="00AD2FC0" w:rsidRDefault="00525FE4" w:rsidP="0090146C">
            <w:pPr>
              <w:shd w:val="clear" w:color="auto" w:fill="FFFFFF"/>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61" w:author="1">
                  <w:rPr>
                    <w:rFonts w:ascii="Times New Roman" w:hAnsi="Times New Roman" w:cs="Times New Roman"/>
                    <w:b/>
                    <w:bCs/>
                    <w:color w:val="26282F"/>
                    <w:sz w:val="28"/>
                    <w:szCs w:val="28"/>
                  </w:rPr>
                </w:rPrChange>
              </w:rPr>
              <w:t xml:space="preserve">188300, Россия, Ленинградская область, Гатчинский район, </w:t>
            </w:r>
            <w:r w:rsidRPr="00363B40">
              <w:rPr>
                <w:rFonts w:ascii="Times New Roman" w:hAnsi="Times New Roman" w:cs="Times New Roman"/>
                <w:sz w:val="28"/>
                <w:szCs w:val="28"/>
              </w:rPr>
              <w:br/>
            </w:r>
            <w:r w:rsidRPr="00525FE4">
              <w:rPr>
                <w:rFonts w:ascii="Times New Roman" w:hAnsi="Times New Roman" w:cs="Times New Roman"/>
                <w:sz w:val="28"/>
                <w:szCs w:val="28"/>
                <w:rPrChange w:id="962" w:author="1">
                  <w:rPr>
                    <w:rFonts w:ascii="Times New Roman" w:hAnsi="Times New Roman" w:cs="Times New Roman"/>
                    <w:b/>
                    <w:bCs/>
                    <w:color w:val="26282F"/>
                    <w:sz w:val="28"/>
                    <w:szCs w:val="28"/>
                  </w:rPr>
                </w:rPrChange>
              </w:rPr>
              <w:t>г. Гатчина, Пушкинское шоссе, д. 15 А</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63"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64"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65"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66"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67"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689"/>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68" w:author="1">
                  <w:rPr>
                    <w:rFonts w:ascii="Times New Roman" w:hAnsi="Times New Roman" w:cs="Times New Roman"/>
                    <w:b/>
                    <w:bCs/>
                    <w:color w:val="26282F"/>
                    <w:sz w:val="28"/>
                    <w:szCs w:val="28"/>
                  </w:rPr>
                </w:rPrChange>
              </w:rPr>
              <w:t>Филиал ГБУ ЛО «МФЦ» «Гатчинский» - отдел «Аэродром»</w:t>
            </w:r>
          </w:p>
        </w:tc>
        <w:tc>
          <w:tcPr>
            <w:tcW w:w="3000" w:type="dxa"/>
            <w:shd w:val="clear" w:color="auto" w:fill="FFFFFF"/>
            <w:vAlign w:val="center"/>
          </w:tcPr>
          <w:p w:rsidR="00525FE4" w:rsidRPr="00AD2FC0" w:rsidRDefault="00525FE4" w:rsidP="0090146C">
            <w:pPr>
              <w:shd w:val="clear" w:color="auto" w:fill="FFFFFF"/>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69" w:author="1">
                  <w:rPr>
                    <w:rFonts w:ascii="Times New Roman" w:hAnsi="Times New Roman" w:cs="Times New Roman"/>
                    <w:b/>
                    <w:bCs/>
                    <w:color w:val="26282F"/>
                    <w:sz w:val="28"/>
                    <w:szCs w:val="28"/>
                  </w:rPr>
                </w:rPrChange>
              </w:rPr>
              <w:t>188309, Россия, Ленинградская область, Гатчинский район, г. Гатчина, ул. Слепнева, д. 13, корп. 1</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70" w:author="1">
                  <w:rPr>
                    <w:rFonts w:ascii="Times New Roman" w:hAnsi="Times New Roman" w:cs="Times New Roman"/>
                    <w:b/>
                    <w:bCs/>
                    <w:color w:val="26282F"/>
                    <w:sz w:val="28"/>
                    <w:szCs w:val="28"/>
                  </w:rPr>
                </w:rPrChange>
              </w:rPr>
              <w:t>Понедельник - суббота с</w:t>
            </w:r>
            <w:r w:rsidRPr="00363B40">
              <w:rPr>
                <w:rFonts w:ascii="Times New Roman" w:hAnsi="Times New Roman" w:cs="Times New Roman"/>
                <w:sz w:val="28"/>
                <w:szCs w:val="28"/>
              </w:rPr>
              <w:t> </w:t>
            </w:r>
            <w:r w:rsidRPr="00525FE4">
              <w:rPr>
                <w:rFonts w:ascii="Times New Roman" w:hAnsi="Times New Roman" w:cs="Times New Roman"/>
                <w:sz w:val="28"/>
                <w:szCs w:val="28"/>
                <w:rPrChange w:id="971" w:author="1">
                  <w:rPr>
                    <w:rFonts w:ascii="Times New Roman" w:hAnsi="Times New Roman" w:cs="Times New Roman"/>
                    <w:b/>
                    <w:bCs/>
                    <w:color w:val="26282F"/>
                    <w:sz w:val="28"/>
                    <w:szCs w:val="28"/>
                  </w:rPr>
                </w:rPrChange>
              </w:rPr>
              <w:t>9.00 до</w:t>
            </w:r>
            <w:r w:rsidRPr="00363B40">
              <w:rPr>
                <w:rFonts w:ascii="Times New Roman" w:hAnsi="Times New Roman" w:cs="Times New Roman"/>
                <w:sz w:val="28"/>
                <w:szCs w:val="28"/>
              </w:rPr>
              <w:t> </w:t>
            </w:r>
            <w:r w:rsidRPr="00525FE4">
              <w:rPr>
                <w:rFonts w:ascii="Times New Roman" w:hAnsi="Times New Roman" w:cs="Times New Roman"/>
                <w:sz w:val="28"/>
                <w:szCs w:val="28"/>
                <w:rPrChange w:id="972" w:author="1">
                  <w:rPr>
                    <w:rFonts w:ascii="Times New Roman" w:hAnsi="Times New Roman" w:cs="Times New Roman"/>
                    <w:b/>
                    <w:bCs/>
                    <w:color w:val="26282F"/>
                    <w:sz w:val="28"/>
                    <w:szCs w:val="28"/>
                  </w:rPr>
                </w:rPrChange>
              </w:rPr>
              <w:t>18.00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73"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74"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699"/>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75" w:author="1">
                  <w:rPr>
                    <w:rFonts w:ascii="Times New Roman" w:hAnsi="Times New Roman" w:cs="Times New Roman"/>
                    <w:b/>
                    <w:bCs/>
                    <w:color w:val="26282F"/>
                    <w:sz w:val="28"/>
                    <w:szCs w:val="28"/>
                  </w:rPr>
                </w:rPrChange>
              </w:rPr>
              <w:t>Филиал ГБУ ЛО «МФЦ» «Гатчинский» - отдел «Сиверский»</w:t>
            </w:r>
          </w:p>
        </w:tc>
        <w:tc>
          <w:tcPr>
            <w:tcW w:w="3000" w:type="dxa"/>
            <w:shd w:val="clear" w:color="auto" w:fill="FFFFFF"/>
            <w:vAlign w:val="center"/>
          </w:tcPr>
          <w:p w:rsidR="00525FE4" w:rsidRPr="00AD2FC0" w:rsidRDefault="00525FE4" w:rsidP="0090146C">
            <w:pPr>
              <w:shd w:val="clear" w:color="auto" w:fill="FFFFFF"/>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76" w:author="1">
                  <w:rPr>
                    <w:rFonts w:ascii="Times New Roman" w:hAnsi="Times New Roman" w:cs="Times New Roman"/>
                    <w:b/>
                    <w:bCs/>
                    <w:color w:val="26282F"/>
                    <w:sz w:val="28"/>
                    <w:szCs w:val="28"/>
                  </w:rPr>
                </w:rPrChange>
              </w:rPr>
              <w:t xml:space="preserve">188330, Россия, Ленинградская область, Гатчинский район, </w:t>
            </w:r>
            <w:proofErr w:type="spellStart"/>
            <w:r w:rsidRPr="00525FE4">
              <w:rPr>
                <w:rFonts w:ascii="Times New Roman" w:hAnsi="Times New Roman" w:cs="Times New Roman"/>
                <w:sz w:val="28"/>
                <w:szCs w:val="28"/>
                <w:rPrChange w:id="977" w:author="1">
                  <w:rPr>
                    <w:rFonts w:ascii="Times New Roman" w:hAnsi="Times New Roman" w:cs="Times New Roman"/>
                    <w:b/>
                    <w:bCs/>
                    <w:color w:val="26282F"/>
                    <w:sz w:val="28"/>
                    <w:szCs w:val="28"/>
                  </w:rPr>
                </w:rPrChange>
              </w:rPr>
              <w:t>пгт</w:t>
            </w:r>
            <w:proofErr w:type="spellEnd"/>
            <w:r w:rsidRPr="00525FE4">
              <w:rPr>
                <w:rFonts w:ascii="Times New Roman" w:hAnsi="Times New Roman" w:cs="Times New Roman"/>
                <w:sz w:val="28"/>
                <w:szCs w:val="28"/>
                <w:rPrChange w:id="978" w:author="1">
                  <w:rPr>
                    <w:rFonts w:ascii="Times New Roman" w:hAnsi="Times New Roman" w:cs="Times New Roman"/>
                    <w:b/>
                    <w:bCs/>
                    <w:color w:val="26282F"/>
                    <w:sz w:val="28"/>
                    <w:szCs w:val="28"/>
                  </w:rPr>
                </w:rPrChange>
              </w:rPr>
              <w:t>. Сиверский, ул. 123 Дивизии, д. 8</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79" w:author="1">
                  <w:rPr>
                    <w:rFonts w:ascii="Times New Roman" w:hAnsi="Times New Roman" w:cs="Times New Roman"/>
                    <w:b/>
                    <w:bCs/>
                    <w:color w:val="26282F"/>
                    <w:sz w:val="28"/>
                    <w:szCs w:val="28"/>
                  </w:rPr>
                </w:rPrChange>
              </w:rPr>
              <w:t>Понедельник - суббота с</w:t>
            </w:r>
            <w:r w:rsidRPr="00363B40">
              <w:rPr>
                <w:rFonts w:ascii="Times New Roman" w:hAnsi="Times New Roman" w:cs="Times New Roman"/>
                <w:sz w:val="28"/>
                <w:szCs w:val="28"/>
              </w:rPr>
              <w:t> </w:t>
            </w:r>
            <w:r w:rsidRPr="00525FE4">
              <w:rPr>
                <w:rFonts w:ascii="Times New Roman" w:hAnsi="Times New Roman" w:cs="Times New Roman"/>
                <w:sz w:val="28"/>
                <w:szCs w:val="28"/>
                <w:rPrChange w:id="980" w:author="1">
                  <w:rPr>
                    <w:rFonts w:ascii="Times New Roman" w:hAnsi="Times New Roman" w:cs="Times New Roman"/>
                    <w:b/>
                    <w:bCs/>
                    <w:color w:val="26282F"/>
                    <w:sz w:val="28"/>
                    <w:szCs w:val="28"/>
                  </w:rPr>
                </w:rPrChange>
              </w:rPr>
              <w:t>9.00 до</w:t>
            </w:r>
            <w:r w:rsidRPr="00363B40">
              <w:rPr>
                <w:rFonts w:ascii="Times New Roman" w:hAnsi="Times New Roman" w:cs="Times New Roman"/>
                <w:sz w:val="28"/>
                <w:szCs w:val="28"/>
              </w:rPr>
              <w:t> </w:t>
            </w:r>
            <w:r w:rsidRPr="00525FE4">
              <w:rPr>
                <w:rFonts w:ascii="Times New Roman" w:hAnsi="Times New Roman" w:cs="Times New Roman"/>
                <w:sz w:val="28"/>
                <w:szCs w:val="28"/>
                <w:rPrChange w:id="981" w:author="1">
                  <w:rPr>
                    <w:rFonts w:ascii="Times New Roman" w:hAnsi="Times New Roman" w:cs="Times New Roman"/>
                    <w:b/>
                    <w:bCs/>
                    <w:color w:val="26282F"/>
                    <w:sz w:val="28"/>
                    <w:szCs w:val="28"/>
                  </w:rPr>
                </w:rPrChange>
              </w:rPr>
              <w:t>18.00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82"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83"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2163"/>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84" w:author="1">
                  <w:rPr>
                    <w:rFonts w:ascii="Times New Roman" w:hAnsi="Times New Roman" w:cs="Times New Roman"/>
                    <w:b/>
                    <w:bCs/>
                    <w:color w:val="26282F"/>
                    <w:sz w:val="28"/>
                    <w:szCs w:val="28"/>
                  </w:rPr>
                </w:rPrChange>
              </w:rPr>
              <w:t>Филиал ГБУ ЛО «МФЦ» «Гатчинский» - отдел «Коммунар»</w:t>
            </w:r>
          </w:p>
        </w:tc>
        <w:tc>
          <w:tcPr>
            <w:tcW w:w="3000" w:type="dxa"/>
            <w:shd w:val="clear" w:color="auto" w:fill="FFFFFF"/>
            <w:vAlign w:val="center"/>
          </w:tcPr>
          <w:p w:rsidR="00525FE4" w:rsidRPr="00AD2FC0" w:rsidRDefault="00525FE4" w:rsidP="0090146C">
            <w:pPr>
              <w:shd w:val="clear" w:color="auto" w:fill="FFFFFF"/>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85" w:author="1">
                  <w:rPr>
                    <w:rFonts w:ascii="Times New Roman" w:hAnsi="Times New Roman" w:cs="Times New Roman"/>
                    <w:b/>
                    <w:bCs/>
                    <w:color w:val="26282F"/>
                    <w:sz w:val="28"/>
                    <w:szCs w:val="28"/>
                  </w:rPr>
                </w:rPrChange>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86" w:author="1">
                  <w:rPr>
                    <w:rFonts w:ascii="Times New Roman" w:hAnsi="Times New Roman" w:cs="Times New Roman"/>
                    <w:b/>
                    <w:bCs/>
                    <w:color w:val="26282F"/>
                    <w:sz w:val="28"/>
                    <w:szCs w:val="28"/>
                  </w:rPr>
                </w:rPrChange>
              </w:rPr>
              <w:t>Понедельник - суббота с</w:t>
            </w:r>
            <w:r w:rsidRPr="00363B40">
              <w:rPr>
                <w:rFonts w:ascii="Times New Roman" w:hAnsi="Times New Roman" w:cs="Times New Roman"/>
                <w:sz w:val="28"/>
                <w:szCs w:val="28"/>
              </w:rPr>
              <w:t> </w:t>
            </w:r>
            <w:r w:rsidRPr="00525FE4">
              <w:rPr>
                <w:rFonts w:ascii="Times New Roman" w:hAnsi="Times New Roman" w:cs="Times New Roman"/>
                <w:sz w:val="28"/>
                <w:szCs w:val="28"/>
                <w:rPrChange w:id="987" w:author="1">
                  <w:rPr>
                    <w:rFonts w:ascii="Times New Roman" w:hAnsi="Times New Roman" w:cs="Times New Roman"/>
                    <w:b/>
                    <w:bCs/>
                    <w:color w:val="26282F"/>
                    <w:sz w:val="28"/>
                    <w:szCs w:val="28"/>
                  </w:rPr>
                </w:rPrChange>
              </w:rPr>
              <w:t>9.00 до</w:t>
            </w:r>
            <w:r w:rsidRPr="00363B40">
              <w:rPr>
                <w:rFonts w:ascii="Times New Roman" w:hAnsi="Times New Roman" w:cs="Times New Roman"/>
                <w:sz w:val="28"/>
                <w:szCs w:val="28"/>
              </w:rPr>
              <w:t> </w:t>
            </w:r>
            <w:r w:rsidRPr="00525FE4">
              <w:rPr>
                <w:rFonts w:ascii="Times New Roman" w:hAnsi="Times New Roman" w:cs="Times New Roman"/>
                <w:sz w:val="28"/>
                <w:szCs w:val="28"/>
                <w:rPrChange w:id="988" w:author="1">
                  <w:rPr>
                    <w:rFonts w:ascii="Times New Roman" w:hAnsi="Times New Roman" w:cs="Times New Roman"/>
                    <w:b/>
                    <w:bCs/>
                    <w:color w:val="26282F"/>
                    <w:sz w:val="28"/>
                    <w:szCs w:val="28"/>
                  </w:rPr>
                </w:rPrChange>
              </w:rPr>
              <w:t>18.00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89"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990" w:author="1">
                  <w:rPr>
                    <w:rFonts w:ascii="Times New Roman" w:hAnsi="Times New Roman" w:cs="Times New Roman"/>
                    <w:b/>
                    <w:bCs/>
                    <w:color w:val="26282F"/>
                    <w:sz w:val="28"/>
                    <w:szCs w:val="28"/>
                    <w:shd w:val="clear" w:color="auto" w:fill="FFFFFF"/>
                  </w:rPr>
                </w:rPrChange>
              </w:rPr>
              <w:t>301-47-47</w:t>
            </w:r>
          </w:p>
        </w:tc>
      </w:tr>
      <w:tr w:rsidR="00525FE4" w:rsidRPr="009C7242">
        <w:trPr>
          <w:trHeight w:val="343"/>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991" w:author="1">
                  <w:rPr>
                    <w:rFonts w:ascii="Times New Roman" w:hAnsi="Times New Roman" w:cs="Times New Roman"/>
                    <w:b/>
                    <w:bCs/>
                    <w:color w:val="26282F"/>
                    <w:sz w:val="28"/>
                    <w:szCs w:val="28"/>
                  </w:rPr>
                </w:rPrChange>
              </w:rPr>
              <w:t xml:space="preserve">Предоставление услуг в </w:t>
            </w:r>
            <w:proofErr w:type="spellStart"/>
            <w:r w:rsidRPr="00525FE4">
              <w:rPr>
                <w:rFonts w:ascii="Times New Roman" w:hAnsi="Times New Roman" w:cs="Times New Roman"/>
                <w:b/>
                <w:bCs/>
                <w:sz w:val="28"/>
                <w:szCs w:val="28"/>
                <w:rPrChange w:id="992" w:author="1">
                  <w:rPr>
                    <w:rFonts w:ascii="Times New Roman" w:hAnsi="Times New Roman" w:cs="Times New Roman"/>
                    <w:b/>
                    <w:bCs/>
                    <w:color w:val="26282F"/>
                    <w:sz w:val="28"/>
                    <w:szCs w:val="28"/>
                  </w:rPr>
                </w:rPrChange>
              </w:rPr>
              <w:t>Кингисеппском</w:t>
            </w:r>
            <w:proofErr w:type="spellEnd"/>
            <w:r w:rsidRPr="00525FE4">
              <w:rPr>
                <w:rFonts w:ascii="Times New Roman" w:hAnsi="Times New Roman" w:cs="Times New Roman"/>
                <w:b/>
                <w:bCs/>
                <w:sz w:val="28"/>
                <w:szCs w:val="28"/>
                <w:rPrChange w:id="993" w:author="1">
                  <w:rPr>
                    <w:rFonts w:ascii="Times New Roman" w:hAnsi="Times New Roman" w:cs="Times New Roman"/>
                    <w:b/>
                    <w:bCs/>
                    <w:color w:val="26282F"/>
                    <w:sz w:val="28"/>
                    <w:szCs w:val="28"/>
                  </w:rPr>
                </w:rPrChange>
              </w:rPr>
              <w:t xml:space="preserve"> районе Ленинградской области</w:t>
            </w:r>
          </w:p>
        </w:tc>
      </w:tr>
      <w:tr w:rsidR="00525FE4" w:rsidRPr="009C7242">
        <w:trPr>
          <w:trHeight w:hRule="exact" w:val="1615"/>
        </w:trPr>
        <w:tc>
          <w:tcPr>
            <w:tcW w:w="600" w:type="dxa"/>
            <w:shd w:val="clear" w:color="auto" w:fill="FFFFFF"/>
            <w:vAlign w:val="center"/>
          </w:tcPr>
          <w:p w:rsidR="00525FE4" w:rsidRPr="00AD2FC0" w:rsidRDefault="00525FE4" w:rsidP="0090146C">
            <w:pPr>
              <w:spacing w:after="0" w:line="240" w:lineRule="auto"/>
              <w:ind w:left="-10"/>
              <w:jc w:val="center"/>
              <w:rPr>
                <w:rFonts w:ascii="Times New Roman" w:hAnsi="Times New Roman" w:cs="Times New Roman"/>
                <w:sz w:val="28"/>
                <w:szCs w:val="28"/>
              </w:rPr>
            </w:pPr>
            <w:r w:rsidRPr="00525FE4">
              <w:rPr>
                <w:rFonts w:ascii="Times New Roman" w:hAnsi="Times New Roman" w:cs="Times New Roman"/>
                <w:sz w:val="28"/>
                <w:szCs w:val="28"/>
                <w:rPrChange w:id="994" w:author="1">
                  <w:rPr>
                    <w:rFonts w:ascii="Times New Roman" w:hAnsi="Times New Roman" w:cs="Times New Roman"/>
                    <w:b/>
                    <w:bCs/>
                    <w:color w:val="26282F"/>
                    <w:sz w:val="28"/>
                    <w:szCs w:val="28"/>
                  </w:rPr>
                </w:rPrChange>
              </w:rPr>
              <w:t>7</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995"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996" w:author="1">
                  <w:rPr>
                    <w:rFonts w:ascii="Times New Roman" w:hAnsi="Times New Roman" w:cs="Times New Roman"/>
                    <w:b/>
                    <w:bCs/>
                    <w:color w:val="26282F"/>
                    <w:sz w:val="28"/>
                    <w:szCs w:val="28"/>
                  </w:rPr>
                </w:rPrChange>
              </w:rPr>
              <w:t>Кингисеппский</w:t>
            </w:r>
            <w:proofErr w:type="spellEnd"/>
            <w:r w:rsidRPr="00525FE4">
              <w:rPr>
                <w:rFonts w:ascii="Times New Roman" w:hAnsi="Times New Roman" w:cs="Times New Roman"/>
                <w:sz w:val="28"/>
                <w:szCs w:val="28"/>
                <w:rPrChange w:id="997" w:author="1">
                  <w:rPr>
                    <w:rFonts w:ascii="Times New Roman" w:hAnsi="Times New Roman" w:cs="Times New Roman"/>
                    <w:b/>
                    <w:bCs/>
                    <w:color w:val="26282F"/>
                    <w:sz w:val="28"/>
                    <w:szCs w:val="28"/>
                  </w:rPr>
                </w:rPrChange>
              </w:rPr>
              <w:t>»</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ind w:firstLine="87"/>
              <w:jc w:val="center"/>
              <w:rPr>
                <w:rFonts w:ascii="Times New Roman" w:hAnsi="Times New Roman" w:cs="Times New Roman"/>
                <w:sz w:val="28"/>
                <w:szCs w:val="28"/>
              </w:rPr>
            </w:pPr>
            <w:r w:rsidRPr="00525FE4">
              <w:rPr>
                <w:rFonts w:ascii="Times New Roman" w:hAnsi="Times New Roman" w:cs="Times New Roman"/>
                <w:sz w:val="28"/>
                <w:szCs w:val="28"/>
                <w:rPrChange w:id="998" w:author="1">
                  <w:rPr>
                    <w:rFonts w:ascii="Times New Roman" w:hAnsi="Times New Roman" w:cs="Times New Roman"/>
                    <w:b/>
                    <w:bCs/>
                    <w:color w:val="26282F"/>
                    <w:sz w:val="28"/>
                    <w:szCs w:val="28"/>
                  </w:rPr>
                </w:rPrChange>
              </w:rPr>
              <w:t xml:space="preserve">188480, Россия, Ленинградская область, </w:t>
            </w:r>
            <w:proofErr w:type="spellStart"/>
            <w:r w:rsidRPr="00525FE4">
              <w:rPr>
                <w:rFonts w:ascii="Times New Roman" w:hAnsi="Times New Roman" w:cs="Times New Roman"/>
                <w:sz w:val="28"/>
                <w:szCs w:val="28"/>
                <w:rPrChange w:id="999" w:author="1">
                  <w:rPr>
                    <w:rFonts w:ascii="Times New Roman" w:hAnsi="Times New Roman" w:cs="Times New Roman"/>
                    <w:b/>
                    <w:bCs/>
                    <w:color w:val="26282F"/>
                    <w:sz w:val="28"/>
                    <w:szCs w:val="28"/>
                  </w:rPr>
                </w:rPrChange>
              </w:rPr>
              <w:t>Кингисеппский</w:t>
            </w:r>
            <w:proofErr w:type="spellEnd"/>
            <w:r w:rsidRPr="00525FE4">
              <w:rPr>
                <w:rFonts w:ascii="Times New Roman" w:hAnsi="Times New Roman" w:cs="Times New Roman"/>
                <w:sz w:val="28"/>
                <w:szCs w:val="28"/>
                <w:rPrChange w:id="1000" w:author="1">
                  <w:rPr>
                    <w:rFonts w:ascii="Times New Roman" w:hAnsi="Times New Roman" w:cs="Times New Roman"/>
                    <w:b/>
                    <w:bCs/>
                    <w:color w:val="26282F"/>
                    <w:sz w:val="28"/>
                    <w:szCs w:val="28"/>
                  </w:rPr>
                </w:rPrChange>
              </w:rPr>
              <w:t xml:space="preserve"> </w:t>
            </w:r>
            <w:proofErr w:type="gramStart"/>
            <w:r w:rsidRPr="00525FE4">
              <w:rPr>
                <w:rFonts w:ascii="Times New Roman" w:hAnsi="Times New Roman" w:cs="Times New Roman"/>
                <w:sz w:val="28"/>
                <w:szCs w:val="28"/>
                <w:rPrChange w:id="1001" w:author="1">
                  <w:rPr>
                    <w:rFonts w:ascii="Times New Roman" w:hAnsi="Times New Roman" w:cs="Times New Roman"/>
                    <w:b/>
                    <w:bCs/>
                    <w:color w:val="26282F"/>
                    <w:sz w:val="28"/>
                    <w:szCs w:val="28"/>
                  </w:rPr>
                </w:rPrChange>
              </w:rPr>
              <w:t>район,  г.</w:t>
            </w:r>
            <w:proofErr w:type="gramEnd"/>
            <w:r w:rsidRPr="00525FE4">
              <w:rPr>
                <w:rFonts w:ascii="Times New Roman" w:hAnsi="Times New Roman" w:cs="Times New Roman"/>
                <w:sz w:val="28"/>
                <w:szCs w:val="28"/>
                <w:rPrChange w:id="1002" w:author="1">
                  <w:rPr>
                    <w:rFonts w:ascii="Times New Roman" w:hAnsi="Times New Roman" w:cs="Times New Roman"/>
                    <w:b/>
                    <w:bCs/>
                    <w:color w:val="26282F"/>
                    <w:sz w:val="28"/>
                    <w:szCs w:val="28"/>
                  </w:rPr>
                </w:rPrChange>
              </w:rPr>
              <w:t xml:space="preserve"> Кингисепп,</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03" w:author="1">
                  <w:rPr>
                    <w:rFonts w:ascii="Times New Roman" w:hAnsi="Times New Roman" w:cs="Times New Roman"/>
                    <w:b/>
                    <w:bCs/>
                    <w:color w:val="26282F"/>
                    <w:sz w:val="28"/>
                    <w:szCs w:val="28"/>
                  </w:rPr>
                </w:rPrChange>
              </w:rPr>
              <w:t>ул. Карла Маркса, д. 43</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04"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color w:val="000000"/>
                <w:sz w:val="28"/>
                <w:szCs w:val="28"/>
                <w:rPrChange w:id="1005" w:author="1">
                  <w:rPr>
                    <w:rFonts w:ascii="Times New Roman" w:hAnsi="Times New Roman" w:cs="Times New Roman"/>
                    <w:b/>
                    <w:bCs/>
                    <w:color w:val="000000"/>
                    <w:sz w:val="28"/>
                    <w:szCs w:val="28"/>
                  </w:rPr>
                </w:rPrChange>
              </w:rPr>
              <w:t>ежедневно,</w:t>
            </w:r>
          </w:p>
          <w:p w:rsidR="00525FE4" w:rsidRPr="00AD2FC0" w:rsidRDefault="00525FE4" w:rsidP="0090146C">
            <w:pPr>
              <w:spacing w:after="0" w:line="240" w:lineRule="auto"/>
              <w:jc w:val="center"/>
              <w:rPr>
                <w:rFonts w:ascii="Times New Roman" w:hAnsi="Times New Roman" w:cs="Times New Roman"/>
                <w:sz w:val="28"/>
                <w:szCs w:val="28"/>
                <w:u w:val="single"/>
              </w:rPr>
            </w:pPr>
            <w:r w:rsidRPr="00525FE4">
              <w:rPr>
                <w:rFonts w:ascii="Times New Roman" w:hAnsi="Times New Roman" w:cs="Times New Roman"/>
                <w:sz w:val="28"/>
                <w:szCs w:val="28"/>
                <w:rPrChange w:id="1006"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07"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008" w:author="1">
                  <w:rPr>
                    <w:rFonts w:ascii="Times New Roman" w:hAnsi="Times New Roman" w:cs="Times New Roman"/>
                    <w:b/>
                    <w:bCs/>
                    <w:color w:val="26282F"/>
                    <w:sz w:val="28"/>
                    <w:szCs w:val="28"/>
                    <w:shd w:val="clear" w:color="auto" w:fill="FFFFFF"/>
                  </w:rPr>
                </w:rPrChange>
              </w:rPr>
              <w:t>301-47-47</w:t>
            </w:r>
          </w:p>
        </w:tc>
      </w:tr>
      <w:tr w:rsidR="00525FE4" w:rsidRPr="009C7242">
        <w:trPr>
          <w:trHeight w:val="417"/>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shd w:val="clear" w:color="auto" w:fill="FFFFFF"/>
              </w:rPr>
            </w:pPr>
            <w:r w:rsidRPr="00525FE4">
              <w:rPr>
                <w:rFonts w:ascii="Times New Roman" w:hAnsi="Times New Roman" w:cs="Times New Roman"/>
                <w:b/>
                <w:bCs/>
                <w:sz w:val="28"/>
                <w:szCs w:val="28"/>
                <w:shd w:val="clear" w:color="auto" w:fill="FFFFFF"/>
                <w:rPrChange w:id="1009" w:author="1">
                  <w:rPr>
                    <w:rFonts w:ascii="Times New Roman" w:hAnsi="Times New Roman" w:cs="Times New Roman"/>
                    <w:b/>
                    <w:bCs/>
                    <w:color w:val="26282F"/>
                    <w:sz w:val="28"/>
                    <w:szCs w:val="28"/>
                    <w:shd w:val="clear" w:color="auto" w:fill="FFFFFF"/>
                  </w:rPr>
                </w:rPrChange>
              </w:rPr>
              <w:t xml:space="preserve">Предоставление услуг в </w:t>
            </w:r>
            <w:proofErr w:type="spellStart"/>
            <w:r w:rsidRPr="00525FE4">
              <w:rPr>
                <w:rFonts w:ascii="Times New Roman" w:hAnsi="Times New Roman" w:cs="Times New Roman"/>
                <w:b/>
                <w:bCs/>
                <w:sz w:val="28"/>
                <w:szCs w:val="28"/>
                <w:shd w:val="clear" w:color="auto" w:fill="FFFFFF"/>
                <w:rPrChange w:id="1010" w:author="1">
                  <w:rPr>
                    <w:rFonts w:ascii="Times New Roman" w:hAnsi="Times New Roman" w:cs="Times New Roman"/>
                    <w:b/>
                    <w:bCs/>
                    <w:color w:val="26282F"/>
                    <w:sz w:val="28"/>
                    <w:szCs w:val="28"/>
                    <w:shd w:val="clear" w:color="auto" w:fill="FFFFFF"/>
                  </w:rPr>
                </w:rPrChange>
              </w:rPr>
              <w:t>Киришском</w:t>
            </w:r>
            <w:proofErr w:type="spellEnd"/>
            <w:r w:rsidRPr="00525FE4">
              <w:rPr>
                <w:rFonts w:ascii="Times New Roman" w:hAnsi="Times New Roman" w:cs="Times New Roman"/>
                <w:b/>
                <w:bCs/>
                <w:sz w:val="28"/>
                <w:szCs w:val="28"/>
                <w:shd w:val="clear" w:color="auto" w:fill="FFFFFF"/>
                <w:rPrChange w:id="1011" w:author="1">
                  <w:rPr>
                    <w:rFonts w:ascii="Times New Roman" w:hAnsi="Times New Roman" w:cs="Times New Roman"/>
                    <w:b/>
                    <w:bCs/>
                    <w:color w:val="26282F"/>
                    <w:sz w:val="28"/>
                    <w:szCs w:val="28"/>
                    <w:shd w:val="clear" w:color="auto" w:fill="FFFFFF"/>
                  </w:rPr>
                </w:rPrChange>
              </w:rPr>
              <w:t xml:space="preserve"> районе Ленинградской области</w:t>
            </w:r>
          </w:p>
        </w:tc>
      </w:tr>
      <w:tr w:rsidR="00525FE4" w:rsidRPr="009C7242">
        <w:trPr>
          <w:trHeight w:hRule="exact" w:val="1705"/>
        </w:trPr>
        <w:tc>
          <w:tcPr>
            <w:tcW w:w="600" w:type="dxa"/>
            <w:shd w:val="clear" w:color="auto" w:fill="FFFFFF"/>
            <w:vAlign w:val="center"/>
          </w:tcPr>
          <w:p w:rsidR="00525FE4" w:rsidRPr="00AD2FC0" w:rsidRDefault="00525FE4" w:rsidP="0090146C">
            <w:pPr>
              <w:spacing w:after="0" w:line="240" w:lineRule="auto"/>
              <w:ind w:left="-10"/>
              <w:jc w:val="center"/>
              <w:rPr>
                <w:rFonts w:ascii="Times New Roman" w:hAnsi="Times New Roman" w:cs="Times New Roman"/>
                <w:sz w:val="28"/>
                <w:szCs w:val="28"/>
              </w:rPr>
            </w:pPr>
            <w:r w:rsidRPr="00525FE4">
              <w:rPr>
                <w:rFonts w:ascii="Times New Roman" w:hAnsi="Times New Roman" w:cs="Times New Roman"/>
                <w:sz w:val="28"/>
                <w:szCs w:val="28"/>
                <w:rPrChange w:id="1012" w:author="1">
                  <w:rPr>
                    <w:rFonts w:ascii="Times New Roman" w:hAnsi="Times New Roman" w:cs="Times New Roman"/>
                    <w:b/>
                    <w:bCs/>
                    <w:color w:val="26282F"/>
                    <w:sz w:val="28"/>
                    <w:szCs w:val="28"/>
                  </w:rPr>
                </w:rPrChange>
              </w:rPr>
              <w:t>8</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13"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1014" w:author="1">
                  <w:rPr>
                    <w:rFonts w:ascii="Times New Roman" w:hAnsi="Times New Roman" w:cs="Times New Roman"/>
                    <w:b/>
                    <w:bCs/>
                    <w:color w:val="26282F"/>
                    <w:sz w:val="28"/>
                    <w:szCs w:val="28"/>
                  </w:rPr>
                </w:rPrChange>
              </w:rPr>
              <w:t>Киришский</w:t>
            </w:r>
            <w:proofErr w:type="spellEnd"/>
            <w:r w:rsidRPr="00525FE4">
              <w:rPr>
                <w:rFonts w:ascii="Times New Roman" w:hAnsi="Times New Roman" w:cs="Times New Roman"/>
                <w:sz w:val="28"/>
                <w:szCs w:val="28"/>
                <w:rPrChange w:id="1015" w:author="1">
                  <w:rPr>
                    <w:rFonts w:ascii="Times New Roman" w:hAnsi="Times New Roman" w:cs="Times New Roman"/>
                    <w:b/>
                    <w:bCs/>
                    <w:color w:val="26282F"/>
                    <w:sz w:val="28"/>
                    <w:szCs w:val="28"/>
                  </w:rPr>
                </w:rPrChange>
              </w:rPr>
              <w:t>»</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16" w:author="1">
                  <w:rPr>
                    <w:rFonts w:ascii="Times New Roman" w:hAnsi="Times New Roman" w:cs="Times New Roman"/>
                    <w:b/>
                    <w:bCs/>
                    <w:color w:val="26282F"/>
                    <w:sz w:val="28"/>
                    <w:szCs w:val="28"/>
                  </w:rPr>
                </w:rPrChange>
              </w:rPr>
              <w:t xml:space="preserve">187110, Россия, Ленинградская область, </w:t>
            </w:r>
            <w:proofErr w:type="spellStart"/>
            <w:r w:rsidRPr="00525FE4">
              <w:rPr>
                <w:rFonts w:ascii="Times New Roman" w:hAnsi="Times New Roman" w:cs="Times New Roman"/>
                <w:sz w:val="28"/>
                <w:szCs w:val="28"/>
                <w:rPrChange w:id="1017" w:author="1">
                  <w:rPr>
                    <w:rFonts w:ascii="Times New Roman" w:hAnsi="Times New Roman" w:cs="Times New Roman"/>
                    <w:b/>
                    <w:bCs/>
                    <w:color w:val="26282F"/>
                    <w:sz w:val="28"/>
                    <w:szCs w:val="28"/>
                  </w:rPr>
                </w:rPrChange>
              </w:rPr>
              <w:t>Киришский</w:t>
            </w:r>
            <w:proofErr w:type="spellEnd"/>
            <w:r w:rsidRPr="00525FE4">
              <w:rPr>
                <w:rFonts w:ascii="Times New Roman" w:hAnsi="Times New Roman" w:cs="Times New Roman"/>
                <w:sz w:val="28"/>
                <w:szCs w:val="28"/>
                <w:rPrChange w:id="1018" w:author="1">
                  <w:rPr>
                    <w:rFonts w:ascii="Times New Roman" w:hAnsi="Times New Roman" w:cs="Times New Roman"/>
                    <w:b/>
                    <w:bCs/>
                    <w:color w:val="26282F"/>
                    <w:sz w:val="28"/>
                    <w:szCs w:val="28"/>
                  </w:rPr>
                </w:rPrChange>
              </w:rPr>
              <w:t xml:space="preserve"> район, г. Кириши, пр. Героев, </w:t>
            </w:r>
            <w:r w:rsidRPr="00363B40">
              <w:rPr>
                <w:rFonts w:ascii="Times New Roman" w:hAnsi="Times New Roman" w:cs="Times New Roman"/>
                <w:sz w:val="28"/>
                <w:szCs w:val="28"/>
              </w:rPr>
              <w:br/>
            </w:r>
            <w:r w:rsidRPr="00525FE4">
              <w:rPr>
                <w:rFonts w:ascii="Times New Roman" w:hAnsi="Times New Roman" w:cs="Times New Roman"/>
                <w:sz w:val="28"/>
                <w:szCs w:val="28"/>
                <w:rPrChange w:id="1019" w:author="1">
                  <w:rPr>
                    <w:rFonts w:ascii="Times New Roman" w:hAnsi="Times New Roman" w:cs="Times New Roman"/>
                    <w:b/>
                    <w:bCs/>
                    <w:color w:val="26282F"/>
                    <w:sz w:val="28"/>
                    <w:szCs w:val="28"/>
                  </w:rPr>
                </w:rPrChange>
              </w:rPr>
              <w:t>д. 34А.</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20"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21"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22"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23"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24" w:author="1">
                  <w:rPr>
                    <w:rFonts w:ascii="Times New Roman" w:hAnsi="Times New Roman" w:cs="Times New Roman"/>
                    <w:b/>
                    <w:bCs/>
                    <w:color w:val="26282F"/>
                    <w:sz w:val="28"/>
                    <w:szCs w:val="28"/>
                    <w:shd w:val="clear" w:color="auto" w:fill="FFFFFF"/>
                  </w:rPr>
                </w:rPrChange>
              </w:rPr>
              <w:t>301-47-47</w:t>
            </w:r>
          </w:p>
        </w:tc>
      </w:tr>
      <w:tr w:rsidR="00525FE4" w:rsidRPr="009C7242">
        <w:trPr>
          <w:trHeight w:val="405"/>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1025" w:author="1">
                  <w:rPr>
                    <w:rFonts w:ascii="Times New Roman" w:hAnsi="Times New Roman" w:cs="Times New Roman"/>
                    <w:b/>
                    <w:bCs/>
                    <w:color w:val="26282F"/>
                    <w:sz w:val="28"/>
                    <w:szCs w:val="28"/>
                  </w:rPr>
                </w:rPrChange>
              </w:rPr>
              <w:t>Предоставление услуг в Кировском районе Ленинградской области</w:t>
            </w:r>
          </w:p>
        </w:tc>
      </w:tr>
      <w:tr w:rsidR="00525FE4" w:rsidRPr="009C7242">
        <w:trPr>
          <w:trHeight w:hRule="exact" w:val="1052"/>
        </w:trPr>
        <w:tc>
          <w:tcPr>
            <w:tcW w:w="600" w:type="dxa"/>
            <w:vMerge w:val="restart"/>
            <w:shd w:val="clear" w:color="auto" w:fill="FFFFFF"/>
            <w:vAlign w:val="center"/>
          </w:tcPr>
          <w:p w:rsidR="00525FE4" w:rsidRPr="00AD2FC0" w:rsidRDefault="00525FE4" w:rsidP="0090146C">
            <w:pPr>
              <w:spacing w:after="0" w:line="240" w:lineRule="auto"/>
              <w:ind w:left="-10"/>
              <w:jc w:val="center"/>
              <w:rPr>
                <w:rFonts w:ascii="Times New Roman" w:hAnsi="Times New Roman" w:cs="Times New Roman"/>
                <w:sz w:val="28"/>
                <w:szCs w:val="28"/>
              </w:rPr>
            </w:pPr>
            <w:r w:rsidRPr="00525FE4">
              <w:rPr>
                <w:rFonts w:ascii="Times New Roman" w:hAnsi="Times New Roman" w:cs="Times New Roman"/>
                <w:sz w:val="28"/>
                <w:szCs w:val="28"/>
                <w:rPrChange w:id="1026" w:author="1">
                  <w:rPr>
                    <w:rFonts w:ascii="Times New Roman" w:hAnsi="Times New Roman" w:cs="Times New Roman"/>
                    <w:b/>
                    <w:bCs/>
                    <w:color w:val="26282F"/>
                    <w:sz w:val="28"/>
                    <w:szCs w:val="28"/>
                  </w:rPr>
                </w:rPrChange>
              </w:rPr>
              <w:t>9</w:t>
            </w:r>
          </w:p>
          <w:p w:rsidR="00525FE4" w:rsidRPr="00AD2FC0" w:rsidRDefault="00525FE4" w:rsidP="0090146C">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27" w:author="1">
                  <w:rPr>
                    <w:rFonts w:ascii="Times New Roman" w:hAnsi="Times New Roman" w:cs="Times New Roman"/>
                    <w:b/>
                    <w:bCs/>
                    <w:color w:val="26282F"/>
                    <w:sz w:val="28"/>
                    <w:szCs w:val="28"/>
                  </w:rPr>
                </w:rPrChange>
              </w:rPr>
              <w:t>Филиал ГБУ ЛО «МФЦ» «Кировский»</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028" w:author="1">
                  <w:rPr>
                    <w:rFonts w:ascii="Times New Roman" w:hAnsi="Times New Roman" w:cs="Times New Roman"/>
                    <w:b/>
                    <w:bCs/>
                    <w:color w:val="000000"/>
                    <w:sz w:val="28"/>
                    <w:szCs w:val="28"/>
                  </w:rPr>
                </w:rPrChange>
              </w:rPr>
              <w:lastRenderedPageBreak/>
              <w:t>187340, Россия, Ленин-градская область, г.</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1029" w:author="1">
                  <w:rPr>
                    <w:rFonts w:ascii="Times New Roman" w:hAnsi="Times New Roman" w:cs="Times New Roman"/>
                    <w:b/>
                    <w:bCs/>
                    <w:color w:val="000000"/>
                    <w:sz w:val="28"/>
                    <w:szCs w:val="28"/>
                  </w:rPr>
                </w:rPrChange>
              </w:rPr>
              <w:t>Ки-</w:t>
            </w:r>
            <w:proofErr w:type="spellStart"/>
            <w:r w:rsidRPr="00525FE4">
              <w:rPr>
                <w:rFonts w:ascii="Times New Roman" w:hAnsi="Times New Roman" w:cs="Times New Roman"/>
                <w:color w:val="000000"/>
                <w:sz w:val="28"/>
                <w:szCs w:val="28"/>
                <w:rPrChange w:id="1030" w:author="1">
                  <w:rPr>
                    <w:rFonts w:ascii="Times New Roman" w:hAnsi="Times New Roman" w:cs="Times New Roman"/>
                    <w:b/>
                    <w:bCs/>
                    <w:color w:val="000000"/>
                    <w:sz w:val="28"/>
                    <w:szCs w:val="28"/>
                  </w:rPr>
                </w:rPrChange>
              </w:rPr>
              <w:t>ровск</w:t>
            </w:r>
            <w:proofErr w:type="spellEnd"/>
            <w:r w:rsidRPr="00525FE4">
              <w:rPr>
                <w:rFonts w:ascii="Times New Roman" w:hAnsi="Times New Roman" w:cs="Times New Roman"/>
                <w:color w:val="000000"/>
                <w:sz w:val="28"/>
                <w:szCs w:val="28"/>
                <w:rPrChange w:id="1031" w:author="1">
                  <w:rPr>
                    <w:rFonts w:ascii="Times New Roman" w:hAnsi="Times New Roman" w:cs="Times New Roman"/>
                    <w:b/>
                    <w:bCs/>
                    <w:color w:val="000000"/>
                    <w:sz w:val="28"/>
                    <w:szCs w:val="28"/>
                  </w:rPr>
                </w:rPrChange>
              </w:rPr>
              <w:t>, Новая улица, 1</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32"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33"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34"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35"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036"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982"/>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037" w:author="1">
                  <w:rPr>
                    <w:rFonts w:ascii="Times New Roman" w:hAnsi="Times New Roman" w:cs="Times New Roman"/>
                    <w:b/>
                    <w:bCs/>
                    <w:color w:val="000000"/>
                    <w:sz w:val="28"/>
                    <w:szCs w:val="28"/>
                  </w:rPr>
                </w:rPrChange>
              </w:rPr>
              <w:t>187340, Россия, Ленинградская область, г.</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1038" w:author="1">
                  <w:rPr>
                    <w:rFonts w:ascii="Times New Roman" w:hAnsi="Times New Roman" w:cs="Times New Roman"/>
                    <w:b/>
                    <w:bCs/>
                    <w:color w:val="000000"/>
                    <w:sz w:val="28"/>
                    <w:szCs w:val="28"/>
                  </w:rPr>
                </w:rPrChange>
              </w:rPr>
              <w:t>Кировск, ул. Набережная 29А</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39" w:author="1">
                  <w:rPr>
                    <w:rFonts w:ascii="Times New Roman" w:hAnsi="Times New Roman" w:cs="Times New Roman"/>
                    <w:b/>
                    <w:bCs/>
                    <w:color w:val="26282F"/>
                    <w:sz w:val="28"/>
                    <w:szCs w:val="28"/>
                  </w:rPr>
                </w:rPrChange>
              </w:rPr>
              <w:t>Понедельник-пятница с</w:t>
            </w:r>
            <w:r w:rsidRPr="00363B40">
              <w:rPr>
                <w:rFonts w:ascii="Times New Roman" w:hAnsi="Times New Roman" w:cs="Times New Roman"/>
                <w:sz w:val="28"/>
                <w:szCs w:val="28"/>
              </w:rPr>
              <w:t> </w:t>
            </w:r>
            <w:r w:rsidRPr="00525FE4">
              <w:rPr>
                <w:rFonts w:ascii="Times New Roman" w:hAnsi="Times New Roman" w:cs="Times New Roman"/>
                <w:sz w:val="28"/>
                <w:szCs w:val="28"/>
                <w:rPrChange w:id="1040" w:author="1">
                  <w:rPr>
                    <w:rFonts w:ascii="Times New Roman" w:hAnsi="Times New Roman" w:cs="Times New Roman"/>
                    <w:b/>
                    <w:bCs/>
                    <w:color w:val="26282F"/>
                    <w:sz w:val="28"/>
                    <w:szCs w:val="28"/>
                  </w:rPr>
                </w:rPrChange>
              </w:rPr>
              <w:t>9.00 до</w:t>
            </w:r>
            <w:r w:rsidRPr="00363B40">
              <w:rPr>
                <w:rFonts w:ascii="Times New Roman" w:hAnsi="Times New Roman" w:cs="Times New Roman"/>
                <w:sz w:val="28"/>
                <w:szCs w:val="28"/>
              </w:rPr>
              <w:t> </w:t>
            </w:r>
            <w:r w:rsidRPr="00525FE4">
              <w:rPr>
                <w:rFonts w:ascii="Times New Roman" w:hAnsi="Times New Roman" w:cs="Times New Roman"/>
                <w:sz w:val="28"/>
                <w:szCs w:val="28"/>
                <w:rPrChange w:id="1041" w:author="1">
                  <w:rPr>
                    <w:rFonts w:ascii="Times New Roman" w:hAnsi="Times New Roman" w:cs="Times New Roman"/>
                    <w:b/>
                    <w:bCs/>
                    <w:color w:val="26282F"/>
                    <w:sz w:val="28"/>
                    <w:szCs w:val="28"/>
                  </w:rPr>
                </w:rPrChange>
              </w:rPr>
              <w:t>18.00, суббота с 9.00 до 14.00,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42"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43"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998"/>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44" w:author="1">
                  <w:rPr>
                    <w:rFonts w:ascii="Times New Roman" w:hAnsi="Times New Roman" w:cs="Times New Roman"/>
                    <w:b/>
                    <w:bCs/>
                    <w:color w:val="26282F"/>
                    <w:sz w:val="28"/>
                    <w:szCs w:val="28"/>
                  </w:rPr>
                </w:rPrChange>
              </w:rPr>
              <w:t>Филиал ГБУ ЛО «МФЦ» «Кировский» - отдел «Отрадное»</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045" w:author="1">
                  <w:rPr>
                    <w:rFonts w:ascii="Times New Roman" w:hAnsi="Times New Roman" w:cs="Times New Roman"/>
                    <w:b/>
                    <w:bCs/>
                    <w:color w:val="000000"/>
                    <w:sz w:val="28"/>
                    <w:szCs w:val="28"/>
                  </w:rPr>
                </w:rPrChange>
              </w:rPr>
              <w:t>187330, Ленинградская область, Кировский район, г. Отрадное, Ленинградское шоссе, д. 6Б</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46" w:author="1">
                  <w:rPr>
                    <w:rFonts w:ascii="Times New Roman" w:hAnsi="Times New Roman" w:cs="Times New Roman"/>
                    <w:b/>
                    <w:bCs/>
                    <w:color w:val="26282F"/>
                    <w:sz w:val="28"/>
                    <w:szCs w:val="28"/>
                  </w:rPr>
                </w:rPrChange>
              </w:rPr>
              <w:t>Понедельник-пятница с</w:t>
            </w:r>
            <w:r w:rsidRPr="00363B40">
              <w:rPr>
                <w:rFonts w:ascii="Times New Roman" w:hAnsi="Times New Roman" w:cs="Times New Roman"/>
                <w:sz w:val="28"/>
                <w:szCs w:val="28"/>
              </w:rPr>
              <w:t> </w:t>
            </w:r>
            <w:r w:rsidRPr="00525FE4">
              <w:rPr>
                <w:rFonts w:ascii="Times New Roman" w:hAnsi="Times New Roman" w:cs="Times New Roman"/>
                <w:sz w:val="28"/>
                <w:szCs w:val="28"/>
                <w:rPrChange w:id="1047" w:author="1">
                  <w:rPr>
                    <w:rFonts w:ascii="Times New Roman" w:hAnsi="Times New Roman" w:cs="Times New Roman"/>
                    <w:b/>
                    <w:bCs/>
                    <w:color w:val="26282F"/>
                    <w:sz w:val="28"/>
                    <w:szCs w:val="28"/>
                  </w:rPr>
                </w:rPrChange>
              </w:rPr>
              <w:t>9.00 до</w:t>
            </w:r>
            <w:r w:rsidRPr="00363B40">
              <w:rPr>
                <w:rFonts w:ascii="Times New Roman" w:hAnsi="Times New Roman" w:cs="Times New Roman"/>
                <w:sz w:val="28"/>
                <w:szCs w:val="28"/>
              </w:rPr>
              <w:t> </w:t>
            </w:r>
            <w:r w:rsidRPr="00525FE4">
              <w:rPr>
                <w:rFonts w:ascii="Times New Roman" w:hAnsi="Times New Roman" w:cs="Times New Roman"/>
                <w:sz w:val="28"/>
                <w:szCs w:val="28"/>
                <w:rPrChange w:id="1048" w:author="1">
                  <w:rPr>
                    <w:rFonts w:ascii="Times New Roman" w:hAnsi="Times New Roman" w:cs="Times New Roman"/>
                    <w:b/>
                    <w:bCs/>
                    <w:color w:val="26282F"/>
                    <w:sz w:val="28"/>
                    <w:szCs w:val="28"/>
                  </w:rPr>
                </w:rPrChange>
              </w:rPr>
              <w:t>18.00, суббота с 9.00 до 14.00,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49"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50" w:author="1">
                  <w:rPr>
                    <w:rFonts w:ascii="Times New Roman" w:hAnsi="Times New Roman" w:cs="Times New Roman"/>
                    <w:b/>
                    <w:bCs/>
                    <w:color w:val="26282F"/>
                    <w:sz w:val="28"/>
                    <w:szCs w:val="28"/>
                    <w:shd w:val="clear" w:color="auto" w:fill="FFFFFF"/>
                  </w:rPr>
                </w:rPrChange>
              </w:rPr>
              <w:t>301-47-47</w:t>
            </w:r>
          </w:p>
        </w:tc>
      </w:tr>
      <w:tr w:rsidR="00525FE4" w:rsidRPr="009C7242">
        <w:trPr>
          <w:trHeight w:val="248"/>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1051" w:author="1">
                  <w:rPr>
                    <w:rFonts w:ascii="Times New Roman" w:hAnsi="Times New Roman" w:cs="Times New Roman"/>
                    <w:b/>
                    <w:bCs/>
                    <w:color w:val="26282F"/>
                    <w:sz w:val="28"/>
                    <w:szCs w:val="28"/>
                  </w:rPr>
                </w:rPrChange>
              </w:rPr>
              <w:t xml:space="preserve">Предоставление услуг в </w:t>
            </w:r>
            <w:proofErr w:type="spellStart"/>
            <w:r w:rsidRPr="00525FE4">
              <w:rPr>
                <w:rFonts w:ascii="Times New Roman" w:hAnsi="Times New Roman" w:cs="Times New Roman"/>
                <w:b/>
                <w:bCs/>
                <w:sz w:val="28"/>
                <w:szCs w:val="28"/>
                <w:rPrChange w:id="1052" w:author="1">
                  <w:rPr>
                    <w:rFonts w:ascii="Times New Roman" w:hAnsi="Times New Roman" w:cs="Times New Roman"/>
                    <w:b/>
                    <w:bCs/>
                    <w:color w:val="26282F"/>
                    <w:sz w:val="28"/>
                    <w:szCs w:val="28"/>
                  </w:rPr>
                </w:rPrChange>
              </w:rPr>
              <w:t>Лодейнопольском</w:t>
            </w:r>
            <w:proofErr w:type="spellEnd"/>
            <w:r w:rsidRPr="00525FE4">
              <w:rPr>
                <w:rFonts w:ascii="Times New Roman" w:hAnsi="Times New Roman" w:cs="Times New Roman"/>
                <w:b/>
                <w:bCs/>
                <w:sz w:val="28"/>
                <w:szCs w:val="28"/>
                <w:rPrChange w:id="1053" w:author="1">
                  <w:rPr>
                    <w:rFonts w:ascii="Times New Roman" w:hAnsi="Times New Roman" w:cs="Times New Roman"/>
                    <w:b/>
                    <w:bCs/>
                    <w:color w:val="26282F"/>
                    <w:sz w:val="28"/>
                    <w:szCs w:val="28"/>
                  </w:rPr>
                </w:rPrChange>
              </w:rPr>
              <w:t xml:space="preserve"> районе Ленинградской области</w:t>
            </w:r>
          </w:p>
        </w:tc>
      </w:tr>
      <w:tr w:rsidR="00525FE4" w:rsidRPr="009C7242">
        <w:trPr>
          <w:trHeight w:hRule="exact" w:val="2059"/>
        </w:trPr>
        <w:tc>
          <w:tcPr>
            <w:tcW w:w="600" w:type="dxa"/>
            <w:shd w:val="clear" w:color="auto" w:fill="FFFFFF"/>
            <w:vAlign w:val="center"/>
          </w:tcPr>
          <w:p w:rsidR="00525FE4" w:rsidRPr="00AD2FC0" w:rsidRDefault="00525FE4" w:rsidP="0090146C">
            <w:pPr>
              <w:spacing w:after="0" w:line="240" w:lineRule="auto"/>
              <w:ind w:left="-10" w:firstLine="10"/>
              <w:jc w:val="center"/>
              <w:rPr>
                <w:rFonts w:ascii="Times New Roman" w:hAnsi="Times New Roman" w:cs="Times New Roman"/>
                <w:sz w:val="28"/>
                <w:szCs w:val="28"/>
              </w:rPr>
            </w:pPr>
            <w:r w:rsidRPr="00525FE4">
              <w:rPr>
                <w:rFonts w:ascii="Times New Roman" w:hAnsi="Times New Roman" w:cs="Times New Roman"/>
                <w:sz w:val="28"/>
                <w:szCs w:val="28"/>
                <w:rPrChange w:id="1054" w:author="1">
                  <w:rPr>
                    <w:rFonts w:ascii="Times New Roman" w:hAnsi="Times New Roman" w:cs="Times New Roman"/>
                    <w:b/>
                    <w:bCs/>
                    <w:color w:val="26282F"/>
                    <w:sz w:val="28"/>
                    <w:szCs w:val="28"/>
                  </w:rPr>
                </w:rPrChange>
              </w:rPr>
              <w:t>10</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55" w:author="1">
                  <w:rPr>
                    <w:rFonts w:ascii="Times New Roman" w:hAnsi="Times New Roman" w:cs="Times New Roman"/>
                    <w:b/>
                    <w:bCs/>
                    <w:color w:val="26282F"/>
                    <w:sz w:val="28"/>
                    <w:szCs w:val="28"/>
                  </w:rPr>
                </w:rPrChange>
              </w:rPr>
              <w:t>Филиал ГБУ ЛО «МФЦ»</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56" w:author="1">
                  <w:rPr>
                    <w:rFonts w:ascii="Times New Roman" w:hAnsi="Times New Roman" w:cs="Times New Roman"/>
                    <w:b/>
                    <w:bCs/>
                    <w:color w:val="26282F"/>
                    <w:sz w:val="28"/>
                    <w:szCs w:val="28"/>
                  </w:rPr>
                </w:rPrChange>
              </w:rPr>
              <w:t>«</w:t>
            </w:r>
            <w:proofErr w:type="spellStart"/>
            <w:r w:rsidRPr="00525FE4">
              <w:rPr>
                <w:rFonts w:ascii="Times New Roman" w:hAnsi="Times New Roman" w:cs="Times New Roman"/>
                <w:sz w:val="28"/>
                <w:szCs w:val="28"/>
                <w:rPrChange w:id="1057" w:author="1">
                  <w:rPr>
                    <w:rFonts w:ascii="Times New Roman" w:hAnsi="Times New Roman" w:cs="Times New Roman"/>
                    <w:b/>
                    <w:bCs/>
                    <w:color w:val="26282F"/>
                    <w:sz w:val="28"/>
                    <w:szCs w:val="28"/>
                  </w:rPr>
                </w:rPrChange>
              </w:rPr>
              <w:t>Лодейнопольский</w:t>
            </w:r>
            <w:proofErr w:type="spellEnd"/>
            <w:r w:rsidRPr="00525FE4">
              <w:rPr>
                <w:rFonts w:ascii="Times New Roman" w:hAnsi="Times New Roman" w:cs="Times New Roman"/>
                <w:sz w:val="28"/>
                <w:szCs w:val="28"/>
                <w:rPrChange w:id="1058" w:author="1">
                  <w:rPr>
                    <w:rFonts w:ascii="Times New Roman" w:hAnsi="Times New Roman" w:cs="Times New Roman"/>
                    <w:b/>
                    <w:bCs/>
                    <w:color w:val="26282F"/>
                    <w:sz w:val="28"/>
                    <w:szCs w:val="28"/>
                  </w:rPr>
                </w:rPrChange>
              </w:rPr>
              <w:t>»</w:t>
            </w:r>
          </w:p>
        </w:tc>
        <w:tc>
          <w:tcPr>
            <w:tcW w:w="3000" w:type="dxa"/>
            <w:shd w:val="clear" w:color="auto" w:fill="FFFFFF"/>
            <w:vAlign w:val="center"/>
          </w:tcPr>
          <w:p w:rsidR="00525FE4" w:rsidRPr="00AD2FC0" w:rsidRDefault="00525FE4" w:rsidP="0090146C">
            <w:pPr>
              <w:spacing w:after="0" w:line="240" w:lineRule="auto"/>
              <w:ind w:firstLine="87"/>
              <w:jc w:val="center"/>
              <w:rPr>
                <w:rFonts w:ascii="Times New Roman" w:hAnsi="Times New Roman" w:cs="Times New Roman"/>
                <w:sz w:val="28"/>
                <w:szCs w:val="28"/>
              </w:rPr>
            </w:pPr>
            <w:r w:rsidRPr="00525FE4">
              <w:rPr>
                <w:rFonts w:ascii="Times New Roman" w:hAnsi="Times New Roman" w:cs="Times New Roman"/>
                <w:sz w:val="28"/>
                <w:szCs w:val="28"/>
                <w:rPrChange w:id="1059" w:author="1">
                  <w:rPr>
                    <w:rFonts w:ascii="Times New Roman" w:hAnsi="Times New Roman" w:cs="Times New Roman"/>
                    <w:b/>
                    <w:bCs/>
                    <w:color w:val="26282F"/>
                    <w:sz w:val="28"/>
                    <w:szCs w:val="28"/>
                  </w:rPr>
                </w:rPrChange>
              </w:rPr>
              <w:t xml:space="preserve">187700, Россия, Ленинградская область, </w:t>
            </w:r>
            <w:proofErr w:type="spellStart"/>
            <w:r w:rsidRPr="00525FE4">
              <w:rPr>
                <w:rFonts w:ascii="Times New Roman" w:hAnsi="Times New Roman" w:cs="Times New Roman"/>
                <w:sz w:val="28"/>
                <w:szCs w:val="28"/>
                <w:rPrChange w:id="1060" w:author="1">
                  <w:rPr>
                    <w:rFonts w:ascii="Times New Roman" w:hAnsi="Times New Roman" w:cs="Times New Roman"/>
                    <w:b/>
                    <w:bCs/>
                    <w:color w:val="26282F"/>
                    <w:sz w:val="28"/>
                    <w:szCs w:val="28"/>
                  </w:rPr>
                </w:rPrChange>
              </w:rPr>
              <w:t>Лодейнопольский</w:t>
            </w:r>
            <w:proofErr w:type="spellEnd"/>
            <w:r w:rsidRPr="00525FE4">
              <w:rPr>
                <w:rFonts w:ascii="Times New Roman" w:hAnsi="Times New Roman" w:cs="Times New Roman"/>
                <w:sz w:val="28"/>
                <w:szCs w:val="28"/>
                <w:rPrChange w:id="1061" w:author="1">
                  <w:rPr>
                    <w:rFonts w:ascii="Times New Roman" w:hAnsi="Times New Roman" w:cs="Times New Roman"/>
                    <w:b/>
                    <w:bCs/>
                    <w:color w:val="26282F"/>
                    <w:sz w:val="28"/>
                    <w:szCs w:val="28"/>
                  </w:rPr>
                </w:rPrChange>
              </w:rPr>
              <w:t xml:space="preserve"> район, </w:t>
            </w:r>
            <w:proofErr w:type="spellStart"/>
            <w:r w:rsidRPr="00525FE4">
              <w:rPr>
                <w:rFonts w:ascii="Times New Roman" w:hAnsi="Times New Roman" w:cs="Times New Roman"/>
                <w:sz w:val="28"/>
                <w:szCs w:val="28"/>
                <w:rPrChange w:id="1062" w:author="1">
                  <w:rPr>
                    <w:rFonts w:ascii="Times New Roman" w:hAnsi="Times New Roman" w:cs="Times New Roman"/>
                    <w:b/>
                    <w:bCs/>
                    <w:color w:val="26282F"/>
                    <w:sz w:val="28"/>
                    <w:szCs w:val="28"/>
                  </w:rPr>
                </w:rPrChange>
              </w:rPr>
              <w:t>г.Лодейное</w:t>
            </w:r>
            <w:proofErr w:type="spellEnd"/>
            <w:r w:rsidRPr="00525FE4">
              <w:rPr>
                <w:rFonts w:ascii="Times New Roman" w:hAnsi="Times New Roman" w:cs="Times New Roman"/>
                <w:sz w:val="28"/>
                <w:szCs w:val="28"/>
                <w:rPrChange w:id="1063" w:author="1">
                  <w:rPr>
                    <w:rFonts w:ascii="Times New Roman" w:hAnsi="Times New Roman" w:cs="Times New Roman"/>
                    <w:b/>
                    <w:bCs/>
                    <w:color w:val="26282F"/>
                    <w:sz w:val="28"/>
                    <w:szCs w:val="28"/>
                  </w:rPr>
                </w:rPrChange>
              </w:rPr>
              <w:t xml:space="preserve"> Поле, ул. Карла Маркса, д.36 </w:t>
            </w:r>
            <w:proofErr w:type="spellStart"/>
            <w:r w:rsidRPr="00525FE4">
              <w:rPr>
                <w:rFonts w:ascii="Times New Roman" w:hAnsi="Times New Roman" w:cs="Times New Roman"/>
                <w:sz w:val="28"/>
                <w:szCs w:val="28"/>
                <w:rPrChange w:id="1064" w:author="1">
                  <w:rPr>
                    <w:rFonts w:ascii="Times New Roman" w:hAnsi="Times New Roman" w:cs="Times New Roman"/>
                    <w:b/>
                    <w:bCs/>
                    <w:color w:val="26282F"/>
                    <w:sz w:val="28"/>
                    <w:szCs w:val="28"/>
                  </w:rPr>
                </w:rPrChange>
              </w:rPr>
              <w:t>лит.Б</w:t>
            </w:r>
            <w:proofErr w:type="spellEnd"/>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65"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66"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67"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68"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069" w:author="1">
                  <w:rPr>
                    <w:rFonts w:ascii="Times New Roman" w:hAnsi="Times New Roman" w:cs="Times New Roman"/>
                    <w:b/>
                    <w:bCs/>
                    <w:color w:val="26282F"/>
                    <w:sz w:val="28"/>
                    <w:szCs w:val="28"/>
                    <w:shd w:val="clear" w:color="auto" w:fill="FFFFFF"/>
                  </w:rPr>
                </w:rPrChange>
              </w:rPr>
              <w:t>301-47-47</w:t>
            </w:r>
          </w:p>
        </w:tc>
      </w:tr>
      <w:tr w:rsidR="00525FE4" w:rsidRPr="009C7242">
        <w:trPr>
          <w:trHeight w:val="397"/>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b/>
                <w:bCs/>
                <w:sz w:val="28"/>
                <w:szCs w:val="28"/>
                <w:shd w:val="clear" w:color="auto" w:fill="FFFFFF"/>
                <w:rPrChange w:id="1070" w:author="1">
                  <w:rPr>
                    <w:rFonts w:ascii="Times New Roman" w:hAnsi="Times New Roman" w:cs="Times New Roman"/>
                    <w:b/>
                    <w:bCs/>
                    <w:color w:val="26282F"/>
                    <w:sz w:val="28"/>
                    <w:szCs w:val="28"/>
                    <w:shd w:val="clear" w:color="auto" w:fill="FFFFFF"/>
                  </w:rPr>
                </w:rPrChange>
              </w:rPr>
              <w:t>Предоставление услуг в Ломоносовском районе Ленинградской области</w:t>
            </w:r>
          </w:p>
        </w:tc>
      </w:tr>
      <w:tr w:rsidR="00525FE4" w:rsidRPr="009C7242">
        <w:trPr>
          <w:trHeight w:hRule="exact" w:val="1428"/>
        </w:trPr>
        <w:tc>
          <w:tcPr>
            <w:tcW w:w="600" w:type="dxa"/>
            <w:shd w:val="clear" w:color="auto" w:fill="FFFFFF"/>
            <w:vAlign w:val="center"/>
          </w:tcPr>
          <w:p w:rsidR="00525FE4" w:rsidRPr="00AD2FC0" w:rsidRDefault="00525FE4" w:rsidP="0090146C">
            <w:pPr>
              <w:spacing w:after="0" w:line="240" w:lineRule="auto"/>
              <w:ind w:left="-10" w:firstLine="10"/>
              <w:jc w:val="center"/>
              <w:rPr>
                <w:rFonts w:ascii="Times New Roman" w:hAnsi="Times New Roman" w:cs="Times New Roman"/>
                <w:sz w:val="28"/>
                <w:szCs w:val="28"/>
              </w:rPr>
            </w:pPr>
            <w:r w:rsidRPr="00525FE4">
              <w:rPr>
                <w:rFonts w:ascii="Times New Roman" w:hAnsi="Times New Roman" w:cs="Times New Roman"/>
                <w:sz w:val="28"/>
                <w:szCs w:val="28"/>
                <w:rPrChange w:id="1071" w:author="1">
                  <w:rPr>
                    <w:rFonts w:ascii="Times New Roman" w:hAnsi="Times New Roman" w:cs="Times New Roman"/>
                    <w:b/>
                    <w:bCs/>
                    <w:color w:val="26282F"/>
                    <w:sz w:val="28"/>
                    <w:szCs w:val="28"/>
                  </w:rPr>
                </w:rPrChange>
              </w:rPr>
              <w:t>11</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72" w:author="1">
                  <w:rPr>
                    <w:rFonts w:ascii="Times New Roman" w:hAnsi="Times New Roman" w:cs="Times New Roman"/>
                    <w:b/>
                    <w:bCs/>
                    <w:color w:val="26282F"/>
                    <w:sz w:val="28"/>
                    <w:szCs w:val="28"/>
                  </w:rPr>
                </w:rPrChange>
              </w:rPr>
              <w:t>Филиал ГБУ ЛО «МФЦ»</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73" w:author="1">
                  <w:rPr>
                    <w:rFonts w:ascii="Times New Roman" w:hAnsi="Times New Roman" w:cs="Times New Roman"/>
                    <w:b/>
                    <w:bCs/>
                    <w:color w:val="26282F"/>
                    <w:sz w:val="28"/>
                    <w:szCs w:val="28"/>
                  </w:rPr>
                </w:rPrChange>
              </w:rPr>
              <w:t>«</w:t>
            </w:r>
            <w:proofErr w:type="spellStart"/>
            <w:r w:rsidRPr="00525FE4">
              <w:rPr>
                <w:rFonts w:ascii="Times New Roman" w:hAnsi="Times New Roman" w:cs="Times New Roman"/>
                <w:sz w:val="28"/>
                <w:szCs w:val="28"/>
                <w:rPrChange w:id="1074" w:author="1">
                  <w:rPr>
                    <w:rFonts w:ascii="Times New Roman" w:hAnsi="Times New Roman" w:cs="Times New Roman"/>
                    <w:b/>
                    <w:bCs/>
                    <w:color w:val="26282F"/>
                    <w:sz w:val="28"/>
                    <w:szCs w:val="28"/>
                  </w:rPr>
                </w:rPrChange>
              </w:rPr>
              <w:t>Ломоносовс</w:t>
            </w:r>
            <w:proofErr w:type="spellEnd"/>
            <w:r w:rsidRPr="00525FE4">
              <w:rPr>
                <w:rFonts w:ascii="Times New Roman" w:hAnsi="Times New Roman" w:cs="Times New Roman"/>
                <w:sz w:val="28"/>
                <w:szCs w:val="28"/>
                <w:rPrChange w:id="1075" w:author="1">
                  <w:rPr>
                    <w:rFonts w:ascii="Times New Roman" w:hAnsi="Times New Roman" w:cs="Times New Roman"/>
                    <w:b/>
                    <w:bCs/>
                    <w:color w:val="26282F"/>
                    <w:sz w:val="28"/>
                    <w:szCs w:val="28"/>
                  </w:rPr>
                </w:rPrChange>
              </w:rPr>
              <w:t>-кий»</w:t>
            </w:r>
          </w:p>
        </w:tc>
        <w:tc>
          <w:tcPr>
            <w:tcW w:w="3000" w:type="dxa"/>
            <w:shd w:val="clear" w:color="auto" w:fill="FFFFFF"/>
            <w:vAlign w:val="center"/>
          </w:tcPr>
          <w:p w:rsidR="00525FE4" w:rsidRPr="00AD2FC0" w:rsidRDefault="00525FE4" w:rsidP="0090146C">
            <w:pPr>
              <w:spacing w:after="0" w:line="240" w:lineRule="auto"/>
              <w:ind w:firstLine="87"/>
              <w:jc w:val="center"/>
              <w:rPr>
                <w:rFonts w:ascii="Times New Roman" w:hAnsi="Times New Roman" w:cs="Times New Roman"/>
                <w:sz w:val="28"/>
                <w:szCs w:val="28"/>
              </w:rPr>
            </w:pPr>
            <w:r w:rsidRPr="00525FE4">
              <w:rPr>
                <w:rFonts w:ascii="Times New Roman" w:hAnsi="Times New Roman" w:cs="Times New Roman"/>
                <w:sz w:val="28"/>
                <w:szCs w:val="28"/>
                <w:rPrChange w:id="1076" w:author="1">
                  <w:rPr>
                    <w:rFonts w:ascii="Times New Roman" w:hAnsi="Times New Roman" w:cs="Times New Roman"/>
                    <w:b/>
                    <w:bCs/>
                    <w:color w:val="26282F"/>
                    <w:sz w:val="28"/>
                    <w:szCs w:val="28"/>
                  </w:rPr>
                </w:rPrChange>
              </w:rPr>
              <w:t>188512, г. Санкт-Петербург, г. Ломоносов, Дворцовый проспект, д. 57/11</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77"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color w:val="000000"/>
                <w:sz w:val="28"/>
                <w:szCs w:val="28"/>
                <w:rPrChange w:id="1078" w:author="1">
                  <w:rPr>
                    <w:rFonts w:ascii="Times New Roman" w:hAnsi="Times New Roman" w:cs="Times New Roman"/>
                    <w:b/>
                    <w:bCs/>
                    <w:color w:val="000000"/>
                    <w:sz w:val="28"/>
                    <w:szCs w:val="28"/>
                  </w:rPr>
                </w:rPrChange>
              </w:rPr>
              <w:t>ежедневно,</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79"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80"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081" w:author="1">
                  <w:rPr>
                    <w:rFonts w:ascii="Times New Roman" w:hAnsi="Times New Roman" w:cs="Times New Roman"/>
                    <w:b/>
                    <w:bCs/>
                    <w:color w:val="26282F"/>
                    <w:sz w:val="28"/>
                    <w:szCs w:val="28"/>
                    <w:shd w:val="clear" w:color="auto" w:fill="FFFFFF"/>
                  </w:rPr>
                </w:rPrChange>
              </w:rPr>
              <w:t>301-47-47</w:t>
            </w:r>
          </w:p>
        </w:tc>
      </w:tr>
      <w:tr w:rsidR="00525FE4" w:rsidRPr="009C7242">
        <w:trPr>
          <w:trHeight w:val="397"/>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shd w:val="clear" w:color="auto" w:fill="FFFFFF"/>
              </w:rPr>
            </w:pPr>
            <w:r w:rsidRPr="00525FE4">
              <w:rPr>
                <w:rFonts w:ascii="Times New Roman" w:hAnsi="Times New Roman" w:cs="Times New Roman"/>
                <w:b/>
                <w:bCs/>
                <w:sz w:val="28"/>
                <w:szCs w:val="28"/>
                <w:shd w:val="clear" w:color="auto" w:fill="FFFFFF"/>
                <w:rPrChange w:id="1082" w:author="1">
                  <w:rPr>
                    <w:rFonts w:ascii="Times New Roman" w:hAnsi="Times New Roman" w:cs="Times New Roman"/>
                    <w:b/>
                    <w:bCs/>
                    <w:color w:val="26282F"/>
                    <w:sz w:val="28"/>
                    <w:szCs w:val="28"/>
                    <w:shd w:val="clear" w:color="auto" w:fill="FFFFFF"/>
                  </w:rPr>
                </w:rPrChange>
              </w:rPr>
              <w:t xml:space="preserve">Предоставление услуг в </w:t>
            </w:r>
            <w:proofErr w:type="spellStart"/>
            <w:r w:rsidRPr="00525FE4">
              <w:rPr>
                <w:rFonts w:ascii="Times New Roman" w:hAnsi="Times New Roman" w:cs="Times New Roman"/>
                <w:b/>
                <w:bCs/>
                <w:sz w:val="28"/>
                <w:szCs w:val="28"/>
                <w:shd w:val="clear" w:color="auto" w:fill="FFFFFF"/>
                <w:rPrChange w:id="1083" w:author="1">
                  <w:rPr>
                    <w:rFonts w:ascii="Times New Roman" w:hAnsi="Times New Roman" w:cs="Times New Roman"/>
                    <w:b/>
                    <w:bCs/>
                    <w:color w:val="26282F"/>
                    <w:sz w:val="28"/>
                    <w:szCs w:val="28"/>
                    <w:shd w:val="clear" w:color="auto" w:fill="FFFFFF"/>
                  </w:rPr>
                </w:rPrChange>
              </w:rPr>
              <w:t>Лужском</w:t>
            </w:r>
            <w:proofErr w:type="spellEnd"/>
            <w:r w:rsidRPr="00525FE4">
              <w:rPr>
                <w:rFonts w:ascii="Times New Roman" w:hAnsi="Times New Roman" w:cs="Times New Roman"/>
                <w:b/>
                <w:bCs/>
                <w:sz w:val="28"/>
                <w:szCs w:val="28"/>
                <w:shd w:val="clear" w:color="auto" w:fill="FFFFFF"/>
                <w:rPrChange w:id="1084" w:author="1">
                  <w:rPr>
                    <w:rFonts w:ascii="Times New Roman" w:hAnsi="Times New Roman" w:cs="Times New Roman"/>
                    <w:b/>
                    <w:bCs/>
                    <w:color w:val="26282F"/>
                    <w:sz w:val="28"/>
                    <w:szCs w:val="28"/>
                    <w:shd w:val="clear" w:color="auto" w:fill="FFFFFF"/>
                  </w:rPr>
                </w:rPrChange>
              </w:rPr>
              <w:t xml:space="preserve"> районе Ленинградской области</w:t>
            </w:r>
          </w:p>
        </w:tc>
      </w:tr>
      <w:tr w:rsidR="00525FE4" w:rsidRPr="009C7242">
        <w:trPr>
          <w:trHeight w:hRule="exact" w:val="1581"/>
        </w:trPr>
        <w:tc>
          <w:tcPr>
            <w:tcW w:w="600" w:type="dxa"/>
            <w:shd w:val="clear" w:color="auto" w:fill="FFFFFF"/>
            <w:vAlign w:val="center"/>
          </w:tcPr>
          <w:p w:rsidR="00525FE4" w:rsidRPr="00AD2FC0" w:rsidRDefault="00525FE4" w:rsidP="0090146C">
            <w:pPr>
              <w:spacing w:after="0" w:line="240" w:lineRule="auto"/>
              <w:ind w:left="-10" w:firstLine="10"/>
              <w:jc w:val="center"/>
              <w:rPr>
                <w:rFonts w:ascii="Times New Roman" w:hAnsi="Times New Roman" w:cs="Times New Roman"/>
                <w:sz w:val="28"/>
                <w:szCs w:val="28"/>
              </w:rPr>
            </w:pPr>
            <w:r w:rsidRPr="00525FE4">
              <w:rPr>
                <w:rFonts w:ascii="Times New Roman" w:hAnsi="Times New Roman" w:cs="Times New Roman"/>
                <w:sz w:val="28"/>
                <w:szCs w:val="28"/>
                <w:rPrChange w:id="1085" w:author="1">
                  <w:rPr>
                    <w:rFonts w:ascii="Times New Roman" w:hAnsi="Times New Roman" w:cs="Times New Roman"/>
                    <w:b/>
                    <w:bCs/>
                    <w:color w:val="26282F"/>
                    <w:sz w:val="28"/>
                    <w:szCs w:val="28"/>
                  </w:rPr>
                </w:rPrChange>
              </w:rPr>
              <w:t>12</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86"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1087" w:author="1">
                  <w:rPr>
                    <w:rFonts w:ascii="Times New Roman" w:hAnsi="Times New Roman" w:cs="Times New Roman"/>
                    <w:b/>
                    <w:bCs/>
                    <w:color w:val="26282F"/>
                    <w:sz w:val="28"/>
                    <w:szCs w:val="28"/>
                  </w:rPr>
                </w:rPrChange>
              </w:rPr>
              <w:t>Лужский</w:t>
            </w:r>
            <w:proofErr w:type="spellEnd"/>
            <w:r w:rsidRPr="00525FE4">
              <w:rPr>
                <w:rFonts w:ascii="Times New Roman" w:hAnsi="Times New Roman" w:cs="Times New Roman"/>
                <w:sz w:val="28"/>
                <w:szCs w:val="28"/>
                <w:rPrChange w:id="1088" w:author="1">
                  <w:rPr>
                    <w:rFonts w:ascii="Times New Roman" w:hAnsi="Times New Roman" w:cs="Times New Roman"/>
                    <w:b/>
                    <w:bCs/>
                    <w:color w:val="26282F"/>
                    <w:sz w:val="28"/>
                    <w:szCs w:val="28"/>
                  </w:rPr>
                </w:rPrChange>
              </w:rPr>
              <w:t>»</w:t>
            </w:r>
          </w:p>
        </w:tc>
        <w:tc>
          <w:tcPr>
            <w:tcW w:w="3000" w:type="dxa"/>
            <w:shd w:val="clear" w:color="auto" w:fill="FFFFFF"/>
            <w:vAlign w:val="center"/>
          </w:tcPr>
          <w:p w:rsidR="00525FE4" w:rsidRPr="00AD2FC0" w:rsidRDefault="00525FE4" w:rsidP="0090146C">
            <w:pPr>
              <w:keepNext/>
              <w:shd w:val="clear" w:color="auto" w:fill="FFFFFF"/>
              <w:spacing w:after="0" w:line="240" w:lineRule="auto"/>
              <w:jc w:val="center"/>
              <w:outlineLvl w:val="1"/>
              <w:rPr>
                <w:rFonts w:ascii="Times New Roman" w:hAnsi="Times New Roman" w:cs="Times New Roman"/>
                <w:sz w:val="28"/>
                <w:szCs w:val="28"/>
              </w:rPr>
            </w:pPr>
            <w:r w:rsidRPr="00525FE4">
              <w:rPr>
                <w:rFonts w:ascii="Times New Roman" w:hAnsi="Times New Roman" w:cs="Times New Roman"/>
                <w:sz w:val="28"/>
                <w:szCs w:val="28"/>
                <w:rPrChange w:id="1089" w:author="1">
                  <w:rPr>
                    <w:rFonts w:ascii="Times New Roman" w:hAnsi="Times New Roman" w:cs="Times New Roman"/>
                    <w:b/>
                    <w:bCs/>
                    <w:color w:val="26282F"/>
                    <w:sz w:val="28"/>
                    <w:szCs w:val="28"/>
                  </w:rPr>
                </w:rPrChange>
              </w:rPr>
              <w:t xml:space="preserve">188230, Россия, Ленинградская область, </w:t>
            </w:r>
            <w:proofErr w:type="spellStart"/>
            <w:r w:rsidRPr="00525FE4">
              <w:rPr>
                <w:rFonts w:ascii="Times New Roman" w:hAnsi="Times New Roman" w:cs="Times New Roman"/>
                <w:sz w:val="28"/>
                <w:szCs w:val="28"/>
                <w:rPrChange w:id="1090" w:author="1">
                  <w:rPr>
                    <w:rFonts w:ascii="Times New Roman" w:hAnsi="Times New Roman" w:cs="Times New Roman"/>
                    <w:b/>
                    <w:bCs/>
                    <w:color w:val="26282F"/>
                    <w:sz w:val="28"/>
                    <w:szCs w:val="28"/>
                  </w:rPr>
                </w:rPrChange>
              </w:rPr>
              <w:t>Лужский</w:t>
            </w:r>
            <w:proofErr w:type="spellEnd"/>
            <w:r w:rsidRPr="00525FE4">
              <w:rPr>
                <w:rFonts w:ascii="Times New Roman" w:hAnsi="Times New Roman" w:cs="Times New Roman"/>
                <w:sz w:val="28"/>
                <w:szCs w:val="28"/>
                <w:rPrChange w:id="1091" w:author="1">
                  <w:rPr>
                    <w:rFonts w:ascii="Times New Roman" w:hAnsi="Times New Roman" w:cs="Times New Roman"/>
                    <w:b/>
                    <w:bCs/>
                    <w:color w:val="26282F"/>
                    <w:sz w:val="28"/>
                    <w:szCs w:val="28"/>
                  </w:rPr>
                </w:rPrChange>
              </w:rPr>
              <w:t xml:space="preserve"> район, г. Луга, ул. </w:t>
            </w:r>
            <w:proofErr w:type="spellStart"/>
            <w:r w:rsidRPr="00525FE4">
              <w:rPr>
                <w:rFonts w:ascii="Times New Roman" w:hAnsi="Times New Roman" w:cs="Times New Roman"/>
                <w:sz w:val="28"/>
                <w:szCs w:val="28"/>
                <w:rPrChange w:id="1092" w:author="1">
                  <w:rPr>
                    <w:rFonts w:ascii="Times New Roman" w:hAnsi="Times New Roman" w:cs="Times New Roman"/>
                    <w:b/>
                    <w:bCs/>
                    <w:color w:val="26282F"/>
                    <w:sz w:val="28"/>
                    <w:szCs w:val="28"/>
                  </w:rPr>
                </w:rPrChange>
              </w:rPr>
              <w:t>Миккели</w:t>
            </w:r>
            <w:proofErr w:type="spellEnd"/>
            <w:r w:rsidRPr="00525FE4">
              <w:rPr>
                <w:rFonts w:ascii="Times New Roman" w:hAnsi="Times New Roman" w:cs="Times New Roman"/>
                <w:sz w:val="28"/>
                <w:szCs w:val="28"/>
                <w:rPrChange w:id="1093" w:author="1">
                  <w:rPr>
                    <w:rFonts w:ascii="Times New Roman" w:hAnsi="Times New Roman" w:cs="Times New Roman"/>
                    <w:b/>
                    <w:bCs/>
                    <w:color w:val="26282F"/>
                    <w:sz w:val="28"/>
                    <w:szCs w:val="28"/>
                  </w:rPr>
                </w:rPrChange>
              </w:rPr>
              <w:t>, д. 7, корп. 1</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94"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95"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096"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97"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098" w:author="1">
                  <w:rPr>
                    <w:rFonts w:ascii="Times New Roman" w:hAnsi="Times New Roman" w:cs="Times New Roman"/>
                    <w:b/>
                    <w:bCs/>
                    <w:color w:val="26282F"/>
                    <w:sz w:val="28"/>
                    <w:szCs w:val="28"/>
                    <w:shd w:val="clear" w:color="auto" w:fill="FFFFFF"/>
                  </w:rPr>
                </w:rPrChange>
              </w:rPr>
              <w:t>301-47-47</w:t>
            </w:r>
          </w:p>
        </w:tc>
      </w:tr>
      <w:tr w:rsidR="00525FE4" w:rsidRPr="009C7242">
        <w:trPr>
          <w:trHeight w:val="404"/>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b/>
                <w:bCs/>
                <w:sz w:val="28"/>
                <w:szCs w:val="28"/>
                <w:shd w:val="clear" w:color="auto" w:fill="FFFFFF"/>
                <w:rPrChange w:id="1099" w:author="1">
                  <w:rPr>
                    <w:rFonts w:ascii="Times New Roman" w:hAnsi="Times New Roman" w:cs="Times New Roman"/>
                    <w:b/>
                    <w:bCs/>
                    <w:color w:val="26282F"/>
                    <w:sz w:val="28"/>
                    <w:szCs w:val="28"/>
                    <w:shd w:val="clear" w:color="auto" w:fill="FFFFFF"/>
                  </w:rPr>
                </w:rPrChange>
              </w:rPr>
              <w:t xml:space="preserve">Предоставление услуг в </w:t>
            </w:r>
            <w:proofErr w:type="spellStart"/>
            <w:r w:rsidRPr="00525FE4">
              <w:rPr>
                <w:rFonts w:ascii="Times New Roman" w:hAnsi="Times New Roman" w:cs="Times New Roman"/>
                <w:b/>
                <w:bCs/>
                <w:sz w:val="28"/>
                <w:szCs w:val="28"/>
                <w:shd w:val="clear" w:color="auto" w:fill="FFFFFF"/>
                <w:rPrChange w:id="1100" w:author="1">
                  <w:rPr>
                    <w:rFonts w:ascii="Times New Roman" w:hAnsi="Times New Roman" w:cs="Times New Roman"/>
                    <w:b/>
                    <w:bCs/>
                    <w:color w:val="26282F"/>
                    <w:sz w:val="28"/>
                    <w:szCs w:val="28"/>
                    <w:shd w:val="clear" w:color="auto" w:fill="FFFFFF"/>
                  </w:rPr>
                </w:rPrChange>
              </w:rPr>
              <w:t>Подпорожском</w:t>
            </w:r>
            <w:proofErr w:type="spellEnd"/>
            <w:r w:rsidRPr="00525FE4">
              <w:rPr>
                <w:rFonts w:ascii="Times New Roman" w:hAnsi="Times New Roman" w:cs="Times New Roman"/>
                <w:b/>
                <w:bCs/>
                <w:sz w:val="28"/>
                <w:szCs w:val="28"/>
                <w:shd w:val="clear" w:color="auto" w:fill="FFFFFF"/>
                <w:rPrChange w:id="1101" w:author="1">
                  <w:rPr>
                    <w:rFonts w:ascii="Times New Roman" w:hAnsi="Times New Roman" w:cs="Times New Roman"/>
                    <w:b/>
                    <w:bCs/>
                    <w:color w:val="26282F"/>
                    <w:sz w:val="28"/>
                    <w:szCs w:val="28"/>
                    <w:shd w:val="clear" w:color="auto" w:fill="FFFFFF"/>
                  </w:rPr>
                </w:rPrChange>
              </w:rPr>
              <w:t xml:space="preserve"> районе Ленинградской области</w:t>
            </w:r>
          </w:p>
        </w:tc>
      </w:tr>
      <w:tr w:rsidR="00525FE4" w:rsidRPr="009C7242">
        <w:trPr>
          <w:trHeight w:hRule="exact" w:val="1719"/>
        </w:trPr>
        <w:tc>
          <w:tcPr>
            <w:tcW w:w="600" w:type="dxa"/>
            <w:shd w:val="clear" w:color="auto" w:fill="FFFFFF"/>
            <w:vAlign w:val="center"/>
          </w:tcPr>
          <w:p w:rsidR="00525FE4" w:rsidRPr="00AD2FC0" w:rsidRDefault="00525FE4" w:rsidP="0090146C">
            <w:pPr>
              <w:spacing w:after="0" w:line="240" w:lineRule="auto"/>
              <w:ind w:left="-10" w:firstLine="10"/>
              <w:jc w:val="center"/>
              <w:rPr>
                <w:rFonts w:ascii="Times New Roman" w:hAnsi="Times New Roman" w:cs="Times New Roman"/>
                <w:sz w:val="28"/>
                <w:szCs w:val="28"/>
              </w:rPr>
            </w:pPr>
            <w:r w:rsidRPr="00525FE4">
              <w:rPr>
                <w:rFonts w:ascii="Times New Roman" w:hAnsi="Times New Roman" w:cs="Times New Roman"/>
                <w:sz w:val="28"/>
                <w:szCs w:val="28"/>
                <w:rPrChange w:id="1102" w:author="1">
                  <w:rPr>
                    <w:rFonts w:ascii="Times New Roman" w:hAnsi="Times New Roman" w:cs="Times New Roman"/>
                    <w:b/>
                    <w:bCs/>
                    <w:color w:val="26282F"/>
                    <w:sz w:val="28"/>
                    <w:szCs w:val="28"/>
                  </w:rPr>
                </w:rPrChange>
              </w:rPr>
              <w:t>13</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103" w:author="1">
                  <w:rPr>
                    <w:rFonts w:ascii="Times New Roman" w:hAnsi="Times New Roman" w:cs="Times New Roman"/>
                    <w:b/>
                    <w:bCs/>
                    <w:color w:val="000000"/>
                    <w:sz w:val="28"/>
                    <w:szCs w:val="28"/>
                  </w:rPr>
                </w:rPrChange>
              </w:rPr>
              <w:t>Филиал ГБУ ЛО «МФЦ» «</w:t>
            </w:r>
            <w:proofErr w:type="spellStart"/>
            <w:r w:rsidRPr="00525FE4">
              <w:rPr>
                <w:rFonts w:ascii="Times New Roman" w:hAnsi="Times New Roman" w:cs="Times New Roman"/>
                <w:sz w:val="28"/>
                <w:szCs w:val="28"/>
                <w:rPrChange w:id="1104" w:author="1">
                  <w:rPr>
                    <w:rFonts w:ascii="Times New Roman" w:hAnsi="Times New Roman" w:cs="Times New Roman"/>
                    <w:b/>
                    <w:bCs/>
                    <w:color w:val="26282F"/>
                    <w:sz w:val="28"/>
                    <w:szCs w:val="28"/>
                  </w:rPr>
                </w:rPrChange>
              </w:rPr>
              <w:t>Лодейнопольский</w:t>
            </w:r>
            <w:proofErr w:type="spellEnd"/>
            <w:r w:rsidRPr="00525FE4">
              <w:rPr>
                <w:rFonts w:ascii="Times New Roman" w:hAnsi="Times New Roman" w:cs="Times New Roman"/>
                <w:color w:val="000000"/>
                <w:sz w:val="28"/>
                <w:szCs w:val="28"/>
                <w:rPrChange w:id="1105" w:author="1">
                  <w:rPr>
                    <w:rFonts w:ascii="Times New Roman" w:hAnsi="Times New Roman" w:cs="Times New Roman"/>
                    <w:b/>
                    <w:bCs/>
                    <w:color w:val="000000"/>
                    <w:sz w:val="28"/>
                    <w:szCs w:val="28"/>
                  </w:rPr>
                </w:rPrChange>
              </w:rPr>
              <w:t>»-отдел «Подпорожье»</w:t>
            </w:r>
          </w:p>
        </w:tc>
        <w:tc>
          <w:tcPr>
            <w:tcW w:w="3000" w:type="dxa"/>
            <w:shd w:val="clear" w:color="auto" w:fill="FFFFFF"/>
            <w:vAlign w:val="center"/>
          </w:tcPr>
          <w:p w:rsidR="00525FE4" w:rsidRPr="00AD2FC0" w:rsidRDefault="00525FE4" w:rsidP="0090146C">
            <w:pPr>
              <w:shd w:val="clear" w:color="auto" w:fill="FFFFFF"/>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106" w:author="1">
                  <w:rPr>
                    <w:rFonts w:ascii="Times New Roman" w:hAnsi="Times New Roman" w:cs="Times New Roman"/>
                    <w:b/>
                    <w:bCs/>
                    <w:color w:val="000000"/>
                    <w:sz w:val="28"/>
                    <w:szCs w:val="28"/>
                  </w:rPr>
                </w:rPrChange>
              </w:rPr>
              <w:t>187780, Ленинградская область, г. Подпорожье, ул. Октябрят д.3</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107" w:author="1">
                  <w:rPr>
                    <w:rFonts w:ascii="Times New Roman" w:hAnsi="Times New Roman" w:cs="Times New Roman"/>
                    <w:b/>
                    <w:bCs/>
                    <w:color w:val="000000"/>
                    <w:sz w:val="28"/>
                    <w:szCs w:val="28"/>
                  </w:rPr>
                </w:rPrChange>
              </w:rPr>
              <w:t>Понедельник - суббота с</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1108" w:author="1">
                  <w:rPr>
                    <w:rFonts w:ascii="Times New Roman" w:hAnsi="Times New Roman" w:cs="Times New Roman"/>
                    <w:b/>
                    <w:bCs/>
                    <w:color w:val="000000"/>
                    <w:sz w:val="28"/>
                    <w:szCs w:val="28"/>
                  </w:rPr>
                </w:rPrChange>
              </w:rPr>
              <w:t>9.00 до</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1109" w:author="1">
                  <w:rPr>
                    <w:rFonts w:ascii="Times New Roman" w:hAnsi="Times New Roman" w:cs="Times New Roman"/>
                    <w:b/>
                    <w:bCs/>
                    <w:color w:val="000000"/>
                    <w:sz w:val="28"/>
                    <w:szCs w:val="28"/>
                  </w:rPr>
                </w:rPrChange>
              </w:rPr>
              <w:t>20.00. Воскресенье - выходной</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10"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11" w:author="1">
                  <w:rPr>
                    <w:rFonts w:ascii="Times New Roman" w:hAnsi="Times New Roman" w:cs="Times New Roman"/>
                    <w:b/>
                    <w:bCs/>
                    <w:color w:val="26282F"/>
                    <w:sz w:val="28"/>
                    <w:szCs w:val="28"/>
                    <w:shd w:val="clear" w:color="auto" w:fill="FFFFFF"/>
                  </w:rPr>
                </w:rPrChange>
              </w:rPr>
              <w:t>301-47-47</w:t>
            </w:r>
          </w:p>
        </w:tc>
      </w:tr>
      <w:tr w:rsidR="00525FE4" w:rsidRPr="009C7242">
        <w:trPr>
          <w:trHeight w:val="391"/>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shd w:val="clear" w:color="auto" w:fill="FFFFFF"/>
              </w:rPr>
            </w:pPr>
            <w:r w:rsidRPr="00525FE4">
              <w:rPr>
                <w:rFonts w:ascii="Times New Roman" w:hAnsi="Times New Roman" w:cs="Times New Roman"/>
                <w:b/>
                <w:bCs/>
                <w:sz w:val="28"/>
                <w:szCs w:val="28"/>
                <w:shd w:val="clear" w:color="auto" w:fill="FFFFFF"/>
                <w:rPrChange w:id="1112" w:author="1">
                  <w:rPr>
                    <w:rFonts w:ascii="Times New Roman" w:hAnsi="Times New Roman" w:cs="Times New Roman"/>
                    <w:b/>
                    <w:bCs/>
                    <w:color w:val="26282F"/>
                    <w:sz w:val="28"/>
                    <w:szCs w:val="28"/>
                    <w:shd w:val="clear" w:color="auto" w:fill="FFFFFF"/>
                  </w:rPr>
                </w:rPrChange>
              </w:rPr>
              <w:t xml:space="preserve">Предоставление услуг в Приозерском районе </w:t>
            </w:r>
            <w:r w:rsidRPr="00525FE4">
              <w:rPr>
                <w:rFonts w:ascii="Times New Roman" w:hAnsi="Times New Roman" w:cs="Times New Roman"/>
                <w:b/>
                <w:bCs/>
                <w:sz w:val="28"/>
                <w:szCs w:val="28"/>
                <w:rPrChange w:id="1113" w:author="1">
                  <w:rPr>
                    <w:rFonts w:ascii="Times New Roman" w:hAnsi="Times New Roman" w:cs="Times New Roman"/>
                    <w:b/>
                    <w:bCs/>
                    <w:color w:val="26282F"/>
                    <w:sz w:val="28"/>
                    <w:szCs w:val="28"/>
                  </w:rPr>
                </w:rPrChange>
              </w:rPr>
              <w:t>Ленинградской области</w:t>
            </w:r>
          </w:p>
        </w:tc>
      </w:tr>
      <w:tr w:rsidR="00525FE4" w:rsidRPr="009C7242">
        <w:trPr>
          <w:trHeight w:hRule="exact" w:val="1721"/>
        </w:trPr>
        <w:tc>
          <w:tcPr>
            <w:tcW w:w="600" w:type="dxa"/>
            <w:vMerge w:val="restart"/>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14" w:author="1">
                  <w:rPr>
                    <w:rFonts w:ascii="Times New Roman" w:hAnsi="Times New Roman" w:cs="Times New Roman"/>
                    <w:b/>
                    <w:bCs/>
                    <w:color w:val="26282F"/>
                    <w:sz w:val="28"/>
                    <w:szCs w:val="28"/>
                  </w:rPr>
                </w:rPrChange>
              </w:rPr>
              <w:lastRenderedPageBreak/>
              <w:t>14</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15" w:author="1">
                  <w:rPr>
                    <w:rFonts w:ascii="Times New Roman" w:hAnsi="Times New Roman" w:cs="Times New Roman"/>
                    <w:b/>
                    <w:bCs/>
                    <w:color w:val="26282F"/>
                    <w:sz w:val="28"/>
                    <w:szCs w:val="28"/>
                  </w:rPr>
                </w:rPrChange>
              </w:rPr>
              <w:t>Филиал ГБУ ЛО «МФЦ» «Приозерск» - отдел «Сосново»</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16" w:author="1">
                  <w:rPr>
                    <w:rFonts w:ascii="Times New Roman" w:hAnsi="Times New Roman" w:cs="Times New Roman"/>
                    <w:b/>
                    <w:bCs/>
                    <w:color w:val="26282F"/>
                    <w:sz w:val="28"/>
                    <w:szCs w:val="28"/>
                  </w:rPr>
                </w:rPrChange>
              </w:rPr>
              <w:t>188731, Россия,</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17" w:author="1">
                  <w:rPr>
                    <w:rFonts w:ascii="Times New Roman" w:hAnsi="Times New Roman" w:cs="Times New Roman"/>
                    <w:b/>
                    <w:bCs/>
                    <w:color w:val="26282F"/>
                    <w:sz w:val="28"/>
                    <w:szCs w:val="28"/>
                  </w:rPr>
                </w:rPrChange>
              </w:rPr>
              <w:t xml:space="preserve">Ленинградская область, </w:t>
            </w:r>
            <w:proofErr w:type="spellStart"/>
            <w:r w:rsidRPr="00525FE4">
              <w:rPr>
                <w:rFonts w:ascii="Times New Roman" w:hAnsi="Times New Roman" w:cs="Times New Roman"/>
                <w:sz w:val="28"/>
                <w:szCs w:val="28"/>
                <w:rPrChange w:id="1118" w:author="1">
                  <w:rPr>
                    <w:rFonts w:ascii="Times New Roman" w:hAnsi="Times New Roman" w:cs="Times New Roman"/>
                    <w:b/>
                    <w:bCs/>
                    <w:color w:val="26282F"/>
                    <w:sz w:val="28"/>
                    <w:szCs w:val="28"/>
                  </w:rPr>
                </w:rPrChange>
              </w:rPr>
              <w:t>Приозерский</w:t>
            </w:r>
            <w:proofErr w:type="spellEnd"/>
            <w:r w:rsidRPr="00525FE4">
              <w:rPr>
                <w:rFonts w:ascii="Times New Roman" w:hAnsi="Times New Roman" w:cs="Times New Roman"/>
                <w:sz w:val="28"/>
                <w:szCs w:val="28"/>
                <w:rPrChange w:id="1119" w:author="1">
                  <w:rPr>
                    <w:rFonts w:ascii="Times New Roman" w:hAnsi="Times New Roman" w:cs="Times New Roman"/>
                    <w:b/>
                    <w:bCs/>
                    <w:color w:val="26282F"/>
                    <w:sz w:val="28"/>
                    <w:szCs w:val="28"/>
                  </w:rPr>
                </w:rPrChange>
              </w:rPr>
              <w:t xml:space="preserve"> район, пос. Сосново, ул. Механизаторов, д.11</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20"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21"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22"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23"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124" w:author="1">
                  <w:rPr>
                    <w:rFonts w:ascii="Times New Roman" w:hAnsi="Times New Roman" w:cs="Times New Roman"/>
                    <w:b/>
                    <w:bCs/>
                    <w:color w:val="26282F"/>
                    <w:sz w:val="28"/>
                    <w:szCs w:val="28"/>
                    <w:shd w:val="clear" w:color="auto" w:fill="FFFFFF"/>
                  </w:rPr>
                </w:rPrChange>
              </w:rPr>
              <w:t>301-47-47</w:t>
            </w:r>
          </w:p>
        </w:tc>
      </w:tr>
      <w:tr w:rsidR="00525FE4" w:rsidRPr="009C7242">
        <w:trPr>
          <w:trHeight w:hRule="exact" w:val="1689"/>
        </w:trPr>
        <w:tc>
          <w:tcPr>
            <w:tcW w:w="600" w:type="dxa"/>
            <w:vMerge/>
            <w:vAlign w:val="center"/>
          </w:tcPr>
          <w:p w:rsidR="00525FE4" w:rsidRPr="00AD2FC0" w:rsidRDefault="00525FE4"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25" w:author="1">
                  <w:rPr>
                    <w:rFonts w:ascii="Times New Roman" w:hAnsi="Times New Roman" w:cs="Times New Roman"/>
                    <w:b/>
                    <w:bCs/>
                    <w:color w:val="26282F"/>
                    <w:sz w:val="28"/>
                    <w:szCs w:val="28"/>
                  </w:rPr>
                </w:rPrChange>
              </w:rPr>
              <w:t>Филиал ГБУ ЛО «МФЦ» «Приозерск»</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26" w:author="1">
                  <w:rPr>
                    <w:rFonts w:ascii="Times New Roman" w:hAnsi="Times New Roman" w:cs="Times New Roman"/>
                    <w:b/>
                    <w:bCs/>
                    <w:color w:val="26282F"/>
                    <w:sz w:val="28"/>
                    <w:szCs w:val="28"/>
                  </w:rPr>
                </w:rPrChange>
              </w:rPr>
              <w:t xml:space="preserve">188760, Россия, Ленин-градская область, </w:t>
            </w:r>
            <w:proofErr w:type="spellStart"/>
            <w:r w:rsidRPr="00525FE4">
              <w:rPr>
                <w:rFonts w:ascii="Times New Roman" w:hAnsi="Times New Roman" w:cs="Times New Roman"/>
                <w:sz w:val="28"/>
                <w:szCs w:val="28"/>
                <w:rPrChange w:id="1127" w:author="1">
                  <w:rPr>
                    <w:rFonts w:ascii="Times New Roman" w:hAnsi="Times New Roman" w:cs="Times New Roman"/>
                    <w:b/>
                    <w:bCs/>
                    <w:color w:val="26282F"/>
                    <w:sz w:val="28"/>
                    <w:szCs w:val="28"/>
                  </w:rPr>
                </w:rPrChange>
              </w:rPr>
              <w:t>Прио-зерский</w:t>
            </w:r>
            <w:proofErr w:type="spellEnd"/>
            <w:r w:rsidRPr="00525FE4">
              <w:rPr>
                <w:rFonts w:ascii="Times New Roman" w:hAnsi="Times New Roman" w:cs="Times New Roman"/>
                <w:sz w:val="28"/>
                <w:szCs w:val="28"/>
                <w:rPrChange w:id="1128" w:author="1">
                  <w:rPr>
                    <w:rFonts w:ascii="Times New Roman" w:hAnsi="Times New Roman" w:cs="Times New Roman"/>
                    <w:b/>
                    <w:bCs/>
                    <w:color w:val="26282F"/>
                    <w:sz w:val="28"/>
                    <w:szCs w:val="28"/>
                  </w:rPr>
                </w:rPrChange>
              </w:rPr>
              <w:t xml:space="preserve"> район, </w:t>
            </w:r>
            <w:proofErr w:type="spellStart"/>
            <w:r w:rsidRPr="00525FE4">
              <w:rPr>
                <w:rFonts w:ascii="Times New Roman" w:hAnsi="Times New Roman" w:cs="Times New Roman"/>
                <w:sz w:val="28"/>
                <w:szCs w:val="28"/>
                <w:rPrChange w:id="1129" w:author="1">
                  <w:rPr>
                    <w:rFonts w:ascii="Times New Roman" w:hAnsi="Times New Roman" w:cs="Times New Roman"/>
                    <w:b/>
                    <w:bCs/>
                    <w:color w:val="26282F"/>
                    <w:sz w:val="28"/>
                    <w:szCs w:val="28"/>
                  </w:rPr>
                </w:rPrChange>
              </w:rPr>
              <w:t>г.Прио-зерск</w:t>
            </w:r>
            <w:proofErr w:type="spellEnd"/>
            <w:r w:rsidRPr="00525FE4">
              <w:rPr>
                <w:rFonts w:ascii="Times New Roman" w:hAnsi="Times New Roman" w:cs="Times New Roman"/>
                <w:sz w:val="28"/>
                <w:szCs w:val="28"/>
                <w:rPrChange w:id="1130" w:author="1">
                  <w:rPr>
                    <w:rFonts w:ascii="Times New Roman" w:hAnsi="Times New Roman" w:cs="Times New Roman"/>
                    <w:b/>
                    <w:bCs/>
                    <w:color w:val="26282F"/>
                    <w:sz w:val="28"/>
                    <w:szCs w:val="28"/>
                  </w:rPr>
                </w:rPrChange>
              </w:rPr>
              <w:t>, ул. Калинина, д. 51 (офис 228)</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31"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32"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33"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34"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135" w:author="1">
                  <w:rPr>
                    <w:rFonts w:ascii="Times New Roman" w:hAnsi="Times New Roman" w:cs="Times New Roman"/>
                    <w:b/>
                    <w:bCs/>
                    <w:color w:val="26282F"/>
                    <w:sz w:val="28"/>
                    <w:szCs w:val="28"/>
                    <w:shd w:val="clear" w:color="auto" w:fill="FFFFFF"/>
                  </w:rPr>
                </w:rPrChange>
              </w:rPr>
              <w:t>301-47-47</w:t>
            </w:r>
          </w:p>
        </w:tc>
      </w:tr>
      <w:tr w:rsidR="00525FE4" w:rsidRPr="009C7242">
        <w:trPr>
          <w:trHeight w:val="359"/>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1136" w:author="1">
                  <w:rPr>
                    <w:rFonts w:ascii="Times New Roman" w:hAnsi="Times New Roman" w:cs="Times New Roman"/>
                    <w:b/>
                    <w:bCs/>
                    <w:color w:val="26282F"/>
                    <w:sz w:val="28"/>
                    <w:szCs w:val="28"/>
                  </w:rPr>
                </w:rPrChange>
              </w:rPr>
              <w:t xml:space="preserve">Предоставление услуг в </w:t>
            </w:r>
            <w:proofErr w:type="spellStart"/>
            <w:r w:rsidRPr="00525FE4">
              <w:rPr>
                <w:rFonts w:ascii="Times New Roman" w:hAnsi="Times New Roman" w:cs="Times New Roman"/>
                <w:b/>
                <w:bCs/>
                <w:sz w:val="28"/>
                <w:szCs w:val="28"/>
                <w:rPrChange w:id="1137" w:author="1">
                  <w:rPr>
                    <w:rFonts w:ascii="Times New Roman" w:hAnsi="Times New Roman" w:cs="Times New Roman"/>
                    <w:b/>
                    <w:bCs/>
                    <w:color w:val="26282F"/>
                    <w:sz w:val="28"/>
                    <w:szCs w:val="28"/>
                  </w:rPr>
                </w:rPrChange>
              </w:rPr>
              <w:t>Сланцевском</w:t>
            </w:r>
            <w:proofErr w:type="spellEnd"/>
            <w:r w:rsidRPr="00525FE4">
              <w:rPr>
                <w:rFonts w:ascii="Times New Roman" w:hAnsi="Times New Roman" w:cs="Times New Roman"/>
                <w:b/>
                <w:bCs/>
                <w:sz w:val="28"/>
                <w:szCs w:val="28"/>
                <w:rPrChange w:id="1138" w:author="1">
                  <w:rPr>
                    <w:rFonts w:ascii="Times New Roman" w:hAnsi="Times New Roman" w:cs="Times New Roman"/>
                    <w:b/>
                    <w:bCs/>
                    <w:color w:val="26282F"/>
                    <w:sz w:val="28"/>
                    <w:szCs w:val="28"/>
                  </w:rPr>
                </w:rPrChange>
              </w:rPr>
              <w:t xml:space="preserve"> районе Ленинградской области</w:t>
            </w:r>
          </w:p>
        </w:tc>
      </w:tr>
      <w:tr w:rsidR="00525FE4" w:rsidRPr="009C7242">
        <w:trPr>
          <w:trHeight w:hRule="exact" w:val="1336"/>
        </w:trPr>
        <w:tc>
          <w:tcPr>
            <w:tcW w:w="6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39" w:author="1">
                  <w:rPr>
                    <w:rFonts w:ascii="Times New Roman" w:hAnsi="Times New Roman" w:cs="Times New Roman"/>
                    <w:b/>
                    <w:bCs/>
                    <w:color w:val="26282F"/>
                    <w:sz w:val="28"/>
                    <w:szCs w:val="28"/>
                  </w:rPr>
                </w:rPrChange>
              </w:rPr>
              <w:t>15</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40"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1141" w:author="1">
                  <w:rPr>
                    <w:rFonts w:ascii="Times New Roman" w:hAnsi="Times New Roman" w:cs="Times New Roman"/>
                    <w:b/>
                    <w:bCs/>
                    <w:color w:val="26282F"/>
                    <w:sz w:val="28"/>
                    <w:szCs w:val="28"/>
                  </w:rPr>
                </w:rPrChange>
              </w:rPr>
              <w:t>Сланцевский</w:t>
            </w:r>
            <w:proofErr w:type="spellEnd"/>
            <w:r w:rsidRPr="00525FE4">
              <w:rPr>
                <w:rFonts w:ascii="Times New Roman" w:hAnsi="Times New Roman" w:cs="Times New Roman"/>
                <w:sz w:val="28"/>
                <w:szCs w:val="28"/>
                <w:rPrChange w:id="1142" w:author="1">
                  <w:rPr>
                    <w:rFonts w:ascii="Times New Roman" w:hAnsi="Times New Roman" w:cs="Times New Roman"/>
                    <w:b/>
                    <w:bCs/>
                    <w:color w:val="26282F"/>
                    <w:sz w:val="28"/>
                    <w:szCs w:val="28"/>
                  </w:rPr>
                </w:rPrChange>
              </w:rPr>
              <w:t>»</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43" w:author="1">
                  <w:rPr>
                    <w:rFonts w:ascii="Times New Roman" w:hAnsi="Times New Roman" w:cs="Times New Roman"/>
                    <w:b/>
                    <w:bCs/>
                    <w:color w:val="26282F"/>
                    <w:sz w:val="28"/>
                    <w:szCs w:val="28"/>
                  </w:rPr>
                </w:rPrChange>
              </w:rPr>
              <w:t xml:space="preserve">188565, Россия, Ленинградская область,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44" w:author="1">
                  <w:rPr>
                    <w:rFonts w:ascii="Times New Roman" w:hAnsi="Times New Roman" w:cs="Times New Roman"/>
                    <w:b/>
                    <w:bCs/>
                    <w:color w:val="26282F"/>
                    <w:sz w:val="28"/>
                    <w:szCs w:val="28"/>
                  </w:rPr>
                </w:rPrChange>
              </w:rPr>
              <w:t>г. Сланцы, ул. Кирова, д. 16А</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45"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46"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color w:val="FF0000"/>
                <w:sz w:val="28"/>
                <w:szCs w:val="28"/>
              </w:rPr>
            </w:pPr>
            <w:r w:rsidRPr="00525FE4">
              <w:rPr>
                <w:rFonts w:ascii="Times New Roman" w:hAnsi="Times New Roman" w:cs="Times New Roman"/>
                <w:sz w:val="28"/>
                <w:szCs w:val="28"/>
                <w:rPrChange w:id="1147"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48"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149" w:author="1">
                  <w:rPr>
                    <w:rFonts w:ascii="Times New Roman" w:hAnsi="Times New Roman" w:cs="Times New Roman"/>
                    <w:b/>
                    <w:bCs/>
                    <w:color w:val="26282F"/>
                    <w:sz w:val="28"/>
                    <w:szCs w:val="28"/>
                    <w:shd w:val="clear" w:color="auto" w:fill="FFFFFF"/>
                  </w:rPr>
                </w:rPrChange>
              </w:rPr>
              <w:t>301-47-47</w:t>
            </w:r>
          </w:p>
        </w:tc>
      </w:tr>
      <w:tr w:rsidR="00525FE4" w:rsidRPr="009C7242">
        <w:trPr>
          <w:trHeight w:val="420"/>
        </w:trPr>
        <w:tc>
          <w:tcPr>
            <w:tcW w:w="9360" w:type="dxa"/>
            <w:gridSpan w:val="5"/>
            <w:tcBorders>
              <w:top w:val="nil"/>
            </w:tcBorders>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b/>
                <w:bCs/>
                <w:sz w:val="28"/>
                <w:szCs w:val="28"/>
                <w:rPrChange w:id="1150" w:author="1">
                  <w:rPr>
                    <w:rFonts w:ascii="Times New Roman" w:hAnsi="Times New Roman" w:cs="Times New Roman"/>
                    <w:b/>
                    <w:bCs/>
                    <w:color w:val="26282F"/>
                    <w:sz w:val="28"/>
                    <w:szCs w:val="28"/>
                  </w:rPr>
                </w:rPrChange>
              </w:rPr>
              <w:t>Предоставление услуг в г. Сосновый Бор Ленинградской области</w:t>
            </w:r>
          </w:p>
        </w:tc>
      </w:tr>
      <w:tr w:rsidR="00525FE4" w:rsidRPr="009C7242">
        <w:trPr>
          <w:trHeight w:hRule="exact" w:val="1403"/>
        </w:trPr>
        <w:tc>
          <w:tcPr>
            <w:tcW w:w="6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51" w:author="1">
                  <w:rPr>
                    <w:rFonts w:ascii="Times New Roman" w:hAnsi="Times New Roman" w:cs="Times New Roman"/>
                    <w:b/>
                    <w:bCs/>
                    <w:color w:val="26282F"/>
                    <w:sz w:val="28"/>
                    <w:szCs w:val="28"/>
                  </w:rPr>
                </w:rPrChange>
              </w:rPr>
              <w:t>16</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52"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1153" w:author="1">
                  <w:rPr>
                    <w:rFonts w:ascii="Times New Roman" w:hAnsi="Times New Roman" w:cs="Times New Roman"/>
                    <w:b/>
                    <w:bCs/>
                    <w:color w:val="26282F"/>
                    <w:sz w:val="28"/>
                    <w:szCs w:val="28"/>
                  </w:rPr>
                </w:rPrChange>
              </w:rPr>
              <w:t>Сосновоборс</w:t>
            </w:r>
            <w:proofErr w:type="spellEnd"/>
            <w:r w:rsidRPr="00525FE4">
              <w:rPr>
                <w:rFonts w:ascii="Times New Roman" w:hAnsi="Times New Roman" w:cs="Times New Roman"/>
                <w:sz w:val="28"/>
                <w:szCs w:val="28"/>
                <w:rPrChange w:id="1154" w:author="1">
                  <w:rPr>
                    <w:rFonts w:ascii="Times New Roman" w:hAnsi="Times New Roman" w:cs="Times New Roman"/>
                    <w:b/>
                    <w:bCs/>
                    <w:color w:val="26282F"/>
                    <w:sz w:val="28"/>
                    <w:szCs w:val="28"/>
                  </w:rPr>
                </w:rPrChange>
              </w:rPr>
              <w:t>-кий»</w:t>
            </w: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55" w:author="1">
                  <w:rPr>
                    <w:rFonts w:ascii="Times New Roman" w:hAnsi="Times New Roman" w:cs="Times New Roman"/>
                    <w:b/>
                    <w:bCs/>
                    <w:color w:val="26282F"/>
                    <w:sz w:val="28"/>
                    <w:szCs w:val="28"/>
                  </w:rPr>
                </w:rPrChange>
              </w:rPr>
              <w:t xml:space="preserve">188540, Россия, Ленинградская область,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56" w:author="1">
                  <w:rPr>
                    <w:rFonts w:ascii="Times New Roman" w:hAnsi="Times New Roman" w:cs="Times New Roman"/>
                    <w:b/>
                    <w:bCs/>
                    <w:color w:val="26282F"/>
                    <w:sz w:val="28"/>
                    <w:szCs w:val="28"/>
                  </w:rPr>
                </w:rPrChange>
              </w:rPr>
              <w:t>г. Сосновый Бор, ул. Мира, д.1</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57"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58"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u w:val="single"/>
              </w:rPr>
            </w:pPr>
            <w:r w:rsidRPr="00525FE4">
              <w:rPr>
                <w:rFonts w:ascii="Times New Roman" w:hAnsi="Times New Roman" w:cs="Times New Roman"/>
                <w:sz w:val="28"/>
                <w:szCs w:val="28"/>
                <w:rPrChange w:id="1159"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60"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161" w:author="1">
                  <w:rPr>
                    <w:rFonts w:ascii="Times New Roman" w:hAnsi="Times New Roman" w:cs="Times New Roman"/>
                    <w:b/>
                    <w:bCs/>
                    <w:color w:val="26282F"/>
                    <w:sz w:val="28"/>
                    <w:szCs w:val="28"/>
                    <w:shd w:val="clear" w:color="auto" w:fill="FFFFFF"/>
                  </w:rPr>
                </w:rPrChange>
              </w:rPr>
              <w:t>301-47-47</w:t>
            </w:r>
          </w:p>
        </w:tc>
      </w:tr>
      <w:tr w:rsidR="00525FE4" w:rsidRPr="009C7242">
        <w:trPr>
          <w:trHeight w:val="435"/>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shd w:val="clear" w:color="auto" w:fill="FFFFFF"/>
              </w:rPr>
            </w:pPr>
            <w:r w:rsidRPr="00525FE4">
              <w:rPr>
                <w:rFonts w:ascii="Times New Roman" w:hAnsi="Times New Roman" w:cs="Times New Roman"/>
                <w:b/>
                <w:bCs/>
                <w:sz w:val="28"/>
                <w:szCs w:val="28"/>
                <w:shd w:val="clear" w:color="auto" w:fill="FFFFFF"/>
                <w:rPrChange w:id="1162" w:author="1">
                  <w:rPr>
                    <w:rFonts w:ascii="Times New Roman" w:hAnsi="Times New Roman" w:cs="Times New Roman"/>
                    <w:b/>
                    <w:bCs/>
                    <w:color w:val="26282F"/>
                    <w:sz w:val="28"/>
                    <w:szCs w:val="28"/>
                    <w:shd w:val="clear" w:color="auto" w:fill="FFFFFF"/>
                  </w:rPr>
                </w:rPrChange>
              </w:rPr>
              <w:t xml:space="preserve">Предоставление услуг в Тихвинском районе </w:t>
            </w:r>
            <w:r w:rsidRPr="00525FE4">
              <w:rPr>
                <w:rFonts w:ascii="Times New Roman" w:hAnsi="Times New Roman" w:cs="Times New Roman"/>
                <w:b/>
                <w:bCs/>
                <w:sz w:val="28"/>
                <w:szCs w:val="28"/>
                <w:rPrChange w:id="1163" w:author="1">
                  <w:rPr>
                    <w:rFonts w:ascii="Times New Roman" w:hAnsi="Times New Roman" w:cs="Times New Roman"/>
                    <w:b/>
                    <w:bCs/>
                    <w:color w:val="26282F"/>
                    <w:sz w:val="28"/>
                    <w:szCs w:val="28"/>
                  </w:rPr>
                </w:rPrChange>
              </w:rPr>
              <w:t>Ленинградской области</w:t>
            </w:r>
          </w:p>
        </w:tc>
      </w:tr>
      <w:tr w:rsidR="00525FE4" w:rsidRPr="009C7242">
        <w:trPr>
          <w:trHeight w:hRule="exact" w:val="1655"/>
        </w:trPr>
        <w:tc>
          <w:tcPr>
            <w:tcW w:w="6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64" w:author="1">
                  <w:rPr>
                    <w:rFonts w:ascii="Times New Roman" w:hAnsi="Times New Roman" w:cs="Times New Roman"/>
                    <w:b/>
                    <w:bCs/>
                    <w:color w:val="26282F"/>
                    <w:sz w:val="28"/>
                    <w:szCs w:val="28"/>
                  </w:rPr>
                </w:rPrChange>
              </w:rPr>
              <w:t>17</w:t>
            </w:r>
          </w:p>
        </w:tc>
        <w:tc>
          <w:tcPr>
            <w:tcW w:w="216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65" w:author="1">
                  <w:rPr>
                    <w:rFonts w:ascii="Times New Roman" w:hAnsi="Times New Roman" w:cs="Times New Roman"/>
                    <w:b/>
                    <w:bCs/>
                    <w:color w:val="26282F"/>
                    <w:sz w:val="28"/>
                    <w:szCs w:val="28"/>
                  </w:rPr>
                </w:rPrChange>
              </w:rPr>
              <w:t>Филиал ГБУ ЛО «МФЦ»</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66" w:author="1">
                  <w:rPr>
                    <w:rFonts w:ascii="Times New Roman" w:hAnsi="Times New Roman" w:cs="Times New Roman"/>
                    <w:b/>
                    <w:bCs/>
                    <w:color w:val="26282F"/>
                    <w:sz w:val="28"/>
                    <w:szCs w:val="28"/>
                  </w:rPr>
                </w:rPrChange>
              </w:rPr>
              <w:t>«Тихвинский»</w:t>
            </w:r>
          </w:p>
          <w:p w:rsidR="00525FE4" w:rsidRPr="00AD2FC0" w:rsidRDefault="00525FE4"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67" w:author="1">
                  <w:rPr>
                    <w:rFonts w:ascii="Times New Roman" w:hAnsi="Times New Roman" w:cs="Times New Roman"/>
                    <w:b/>
                    <w:bCs/>
                    <w:color w:val="26282F"/>
                    <w:sz w:val="28"/>
                    <w:szCs w:val="28"/>
                  </w:rPr>
                </w:rPrChange>
              </w:rPr>
              <w:t xml:space="preserve">187553, Россия, Ленинградская область, Тихвинский район,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68" w:author="1">
                  <w:rPr>
                    <w:rFonts w:ascii="Times New Roman" w:hAnsi="Times New Roman" w:cs="Times New Roman"/>
                    <w:b/>
                    <w:bCs/>
                    <w:color w:val="26282F"/>
                    <w:sz w:val="28"/>
                    <w:szCs w:val="28"/>
                  </w:rPr>
                </w:rPrChange>
              </w:rPr>
              <w:t>г. Тихвин, 1-й микрорайон, д.2</w:t>
            </w:r>
          </w:p>
          <w:p w:rsidR="00525FE4" w:rsidRPr="00AD2FC0" w:rsidRDefault="00525FE4"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69"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70"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71"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72"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173" w:author="1">
                  <w:rPr>
                    <w:rFonts w:ascii="Times New Roman" w:hAnsi="Times New Roman" w:cs="Times New Roman"/>
                    <w:b/>
                    <w:bCs/>
                    <w:color w:val="26282F"/>
                    <w:sz w:val="28"/>
                    <w:szCs w:val="28"/>
                    <w:shd w:val="clear" w:color="auto" w:fill="FFFFFF"/>
                  </w:rPr>
                </w:rPrChange>
              </w:rPr>
              <w:t>301-47-47</w:t>
            </w:r>
          </w:p>
        </w:tc>
      </w:tr>
      <w:tr w:rsidR="00525FE4" w:rsidRPr="009C7242">
        <w:trPr>
          <w:trHeight w:val="451"/>
        </w:trPr>
        <w:tc>
          <w:tcPr>
            <w:tcW w:w="9360" w:type="dxa"/>
            <w:gridSpan w:val="5"/>
            <w:shd w:val="clear" w:color="auto" w:fill="FFFFFF"/>
            <w:vAlign w:val="center"/>
          </w:tcPr>
          <w:p w:rsidR="00525FE4" w:rsidRPr="00AD2FC0" w:rsidRDefault="00525FE4" w:rsidP="0090146C">
            <w:pPr>
              <w:spacing w:after="0" w:line="240" w:lineRule="auto"/>
              <w:jc w:val="center"/>
              <w:rPr>
                <w:rFonts w:ascii="Times New Roman" w:hAnsi="Times New Roman" w:cs="Times New Roman"/>
                <w:b/>
                <w:bCs/>
                <w:sz w:val="28"/>
                <w:szCs w:val="28"/>
                <w:shd w:val="clear" w:color="auto" w:fill="FFFFFF"/>
              </w:rPr>
            </w:pPr>
            <w:r w:rsidRPr="00525FE4">
              <w:rPr>
                <w:rFonts w:ascii="Times New Roman" w:hAnsi="Times New Roman" w:cs="Times New Roman"/>
                <w:b/>
                <w:bCs/>
                <w:sz w:val="28"/>
                <w:szCs w:val="28"/>
                <w:shd w:val="clear" w:color="auto" w:fill="FFFFFF"/>
                <w:rPrChange w:id="1174" w:author="1">
                  <w:rPr>
                    <w:rFonts w:ascii="Times New Roman" w:hAnsi="Times New Roman" w:cs="Times New Roman"/>
                    <w:b/>
                    <w:bCs/>
                    <w:color w:val="26282F"/>
                    <w:sz w:val="28"/>
                    <w:szCs w:val="28"/>
                    <w:shd w:val="clear" w:color="auto" w:fill="FFFFFF"/>
                  </w:rPr>
                </w:rPrChange>
              </w:rPr>
              <w:t xml:space="preserve">Предоставление услуг в </w:t>
            </w:r>
            <w:proofErr w:type="spellStart"/>
            <w:r w:rsidRPr="00525FE4">
              <w:rPr>
                <w:rFonts w:ascii="Times New Roman" w:hAnsi="Times New Roman" w:cs="Times New Roman"/>
                <w:b/>
                <w:bCs/>
                <w:sz w:val="28"/>
                <w:szCs w:val="28"/>
                <w:shd w:val="clear" w:color="auto" w:fill="FFFFFF"/>
                <w:rPrChange w:id="1175" w:author="1">
                  <w:rPr>
                    <w:rFonts w:ascii="Times New Roman" w:hAnsi="Times New Roman" w:cs="Times New Roman"/>
                    <w:b/>
                    <w:bCs/>
                    <w:color w:val="26282F"/>
                    <w:sz w:val="28"/>
                    <w:szCs w:val="28"/>
                    <w:shd w:val="clear" w:color="auto" w:fill="FFFFFF"/>
                  </w:rPr>
                </w:rPrChange>
              </w:rPr>
              <w:t>Тосненском</w:t>
            </w:r>
            <w:proofErr w:type="spellEnd"/>
            <w:r w:rsidRPr="00525FE4">
              <w:rPr>
                <w:rFonts w:ascii="Times New Roman" w:hAnsi="Times New Roman" w:cs="Times New Roman"/>
                <w:b/>
                <w:bCs/>
                <w:sz w:val="28"/>
                <w:szCs w:val="28"/>
                <w:shd w:val="clear" w:color="auto" w:fill="FFFFFF"/>
                <w:rPrChange w:id="1176" w:author="1">
                  <w:rPr>
                    <w:rFonts w:ascii="Times New Roman" w:hAnsi="Times New Roman" w:cs="Times New Roman"/>
                    <w:b/>
                    <w:bCs/>
                    <w:color w:val="26282F"/>
                    <w:sz w:val="28"/>
                    <w:szCs w:val="28"/>
                    <w:shd w:val="clear" w:color="auto" w:fill="FFFFFF"/>
                  </w:rPr>
                </w:rPrChange>
              </w:rPr>
              <w:t xml:space="preserve"> районе </w:t>
            </w:r>
            <w:r w:rsidRPr="00525FE4">
              <w:rPr>
                <w:rFonts w:ascii="Times New Roman" w:hAnsi="Times New Roman" w:cs="Times New Roman"/>
                <w:b/>
                <w:bCs/>
                <w:sz w:val="28"/>
                <w:szCs w:val="28"/>
                <w:rPrChange w:id="1177" w:author="1">
                  <w:rPr>
                    <w:rFonts w:ascii="Times New Roman" w:hAnsi="Times New Roman" w:cs="Times New Roman"/>
                    <w:b/>
                    <w:bCs/>
                    <w:color w:val="26282F"/>
                    <w:sz w:val="28"/>
                    <w:szCs w:val="28"/>
                  </w:rPr>
                </w:rPrChange>
              </w:rPr>
              <w:t>Ленинградской области</w:t>
            </w:r>
          </w:p>
        </w:tc>
      </w:tr>
      <w:tr w:rsidR="00525FE4" w:rsidRPr="009C7242">
        <w:trPr>
          <w:trHeight w:hRule="exact" w:val="1710"/>
        </w:trPr>
        <w:tc>
          <w:tcPr>
            <w:tcW w:w="600" w:type="dxa"/>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78" w:author="1">
                  <w:rPr>
                    <w:rFonts w:ascii="Times New Roman" w:hAnsi="Times New Roman" w:cs="Times New Roman"/>
                    <w:b/>
                    <w:bCs/>
                    <w:color w:val="26282F"/>
                    <w:sz w:val="28"/>
                    <w:szCs w:val="28"/>
                  </w:rPr>
                </w:rPrChange>
              </w:rPr>
              <w:t>18</w:t>
            </w:r>
          </w:p>
        </w:tc>
        <w:tc>
          <w:tcPr>
            <w:tcW w:w="2160" w:type="dxa"/>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79" w:author="1">
                  <w:rPr>
                    <w:rFonts w:ascii="Times New Roman" w:hAnsi="Times New Roman" w:cs="Times New Roman"/>
                    <w:b/>
                    <w:bCs/>
                    <w:color w:val="26282F"/>
                    <w:sz w:val="28"/>
                    <w:szCs w:val="28"/>
                  </w:rPr>
                </w:rPrChange>
              </w:rPr>
              <w:t>Филиал ГБУ ЛО «МФЦ» «</w:t>
            </w:r>
            <w:proofErr w:type="spellStart"/>
            <w:r w:rsidRPr="00525FE4">
              <w:rPr>
                <w:rFonts w:ascii="Times New Roman" w:hAnsi="Times New Roman" w:cs="Times New Roman"/>
                <w:sz w:val="28"/>
                <w:szCs w:val="28"/>
                <w:rPrChange w:id="1180" w:author="1">
                  <w:rPr>
                    <w:rFonts w:ascii="Times New Roman" w:hAnsi="Times New Roman" w:cs="Times New Roman"/>
                    <w:b/>
                    <w:bCs/>
                    <w:color w:val="26282F"/>
                    <w:sz w:val="28"/>
                    <w:szCs w:val="28"/>
                  </w:rPr>
                </w:rPrChange>
              </w:rPr>
              <w:t>Тосненский</w:t>
            </w:r>
            <w:proofErr w:type="spellEnd"/>
            <w:r w:rsidRPr="00525FE4">
              <w:rPr>
                <w:rFonts w:ascii="Times New Roman" w:hAnsi="Times New Roman" w:cs="Times New Roman"/>
                <w:sz w:val="28"/>
                <w:szCs w:val="28"/>
                <w:rPrChange w:id="1181" w:author="1">
                  <w:rPr>
                    <w:rFonts w:ascii="Times New Roman" w:hAnsi="Times New Roman" w:cs="Times New Roman"/>
                    <w:b/>
                    <w:bCs/>
                    <w:color w:val="26282F"/>
                    <w:sz w:val="28"/>
                    <w:szCs w:val="28"/>
                  </w:rPr>
                </w:rPrChange>
              </w:rPr>
              <w:t>»</w:t>
            </w:r>
          </w:p>
        </w:tc>
        <w:tc>
          <w:tcPr>
            <w:tcW w:w="3000" w:type="dxa"/>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82" w:author="1">
                  <w:rPr>
                    <w:rFonts w:ascii="Times New Roman" w:hAnsi="Times New Roman" w:cs="Times New Roman"/>
                    <w:b/>
                    <w:bCs/>
                    <w:color w:val="26282F"/>
                    <w:sz w:val="28"/>
                    <w:szCs w:val="28"/>
                  </w:rPr>
                </w:rPrChange>
              </w:rPr>
              <w:t xml:space="preserve">187000, Россия, Ленинградская область, </w:t>
            </w:r>
            <w:proofErr w:type="spellStart"/>
            <w:r w:rsidRPr="00525FE4">
              <w:rPr>
                <w:rFonts w:ascii="Times New Roman" w:hAnsi="Times New Roman" w:cs="Times New Roman"/>
                <w:sz w:val="28"/>
                <w:szCs w:val="28"/>
                <w:rPrChange w:id="1183" w:author="1">
                  <w:rPr>
                    <w:rFonts w:ascii="Times New Roman" w:hAnsi="Times New Roman" w:cs="Times New Roman"/>
                    <w:b/>
                    <w:bCs/>
                    <w:color w:val="26282F"/>
                    <w:sz w:val="28"/>
                    <w:szCs w:val="28"/>
                  </w:rPr>
                </w:rPrChange>
              </w:rPr>
              <w:t>Тосненский</w:t>
            </w:r>
            <w:proofErr w:type="spellEnd"/>
            <w:r w:rsidRPr="00525FE4">
              <w:rPr>
                <w:rFonts w:ascii="Times New Roman" w:hAnsi="Times New Roman" w:cs="Times New Roman"/>
                <w:sz w:val="28"/>
                <w:szCs w:val="28"/>
                <w:rPrChange w:id="1184" w:author="1">
                  <w:rPr>
                    <w:rFonts w:ascii="Times New Roman" w:hAnsi="Times New Roman" w:cs="Times New Roman"/>
                    <w:b/>
                    <w:bCs/>
                    <w:color w:val="26282F"/>
                    <w:sz w:val="28"/>
                    <w:szCs w:val="28"/>
                  </w:rPr>
                </w:rPrChange>
              </w:rPr>
              <w:t xml:space="preserve"> район,</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85" w:author="1">
                  <w:rPr>
                    <w:rFonts w:ascii="Times New Roman" w:hAnsi="Times New Roman" w:cs="Times New Roman"/>
                    <w:b/>
                    <w:bCs/>
                    <w:color w:val="26282F"/>
                    <w:sz w:val="28"/>
                    <w:szCs w:val="28"/>
                  </w:rPr>
                </w:rPrChange>
              </w:rPr>
              <w:t>г. Тосно, ул. Советская, д. 9В</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86" w:author="1">
                  <w:rPr>
                    <w:rFonts w:ascii="Times New Roman" w:hAnsi="Times New Roman" w:cs="Times New Roman"/>
                    <w:b/>
                    <w:bCs/>
                    <w:color w:val="26282F"/>
                    <w:sz w:val="28"/>
                    <w:szCs w:val="28"/>
                  </w:rPr>
                </w:rPrChange>
              </w:rPr>
              <w:t>С 9.00 до 21.00</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rPrChange w:id="1187" w:author="1">
                  <w:rPr>
                    <w:rFonts w:ascii="Times New Roman" w:hAnsi="Times New Roman" w:cs="Times New Roman"/>
                    <w:b/>
                    <w:bCs/>
                    <w:color w:val="26282F"/>
                    <w:sz w:val="28"/>
                    <w:szCs w:val="28"/>
                  </w:rPr>
                </w:rPrChange>
              </w:rPr>
              <w:t xml:space="preserve">ежедневно, </w:t>
            </w:r>
          </w:p>
          <w:p w:rsidR="00525FE4" w:rsidRPr="00AD2FC0" w:rsidRDefault="00525FE4" w:rsidP="0090146C">
            <w:pPr>
              <w:spacing w:after="0" w:line="240" w:lineRule="auto"/>
              <w:jc w:val="center"/>
              <w:rPr>
                <w:rFonts w:ascii="Times New Roman" w:hAnsi="Times New Roman" w:cs="Times New Roman"/>
                <w:sz w:val="28"/>
                <w:szCs w:val="28"/>
                <w:u w:val="single"/>
              </w:rPr>
            </w:pPr>
            <w:r w:rsidRPr="00525FE4">
              <w:rPr>
                <w:rFonts w:ascii="Times New Roman" w:hAnsi="Times New Roman" w:cs="Times New Roman"/>
                <w:sz w:val="28"/>
                <w:szCs w:val="28"/>
                <w:rPrChange w:id="1188" w:author="1">
                  <w:rPr>
                    <w:rFonts w:ascii="Times New Roman" w:hAnsi="Times New Roman" w:cs="Times New Roman"/>
                    <w:b/>
                    <w:bCs/>
                    <w:color w:val="26282F"/>
                    <w:sz w:val="28"/>
                    <w:szCs w:val="28"/>
                  </w:rPr>
                </w:rPrChange>
              </w:rPr>
              <w:t>без перерыва</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189"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190" w:author="1">
                  <w:rPr>
                    <w:rFonts w:ascii="Times New Roman" w:hAnsi="Times New Roman" w:cs="Times New Roman"/>
                    <w:b/>
                    <w:bCs/>
                    <w:color w:val="26282F"/>
                    <w:sz w:val="28"/>
                    <w:szCs w:val="28"/>
                    <w:shd w:val="clear" w:color="auto" w:fill="FFFFFF"/>
                  </w:rPr>
                </w:rPrChange>
              </w:rPr>
              <w:t>301-47-47</w:t>
            </w:r>
          </w:p>
        </w:tc>
      </w:tr>
      <w:tr w:rsidR="00525FE4" w:rsidRPr="009C7242">
        <w:trPr>
          <w:trHeight w:val="468"/>
        </w:trPr>
        <w:tc>
          <w:tcPr>
            <w:tcW w:w="9360" w:type="dxa"/>
            <w:gridSpan w:val="5"/>
            <w:vAlign w:val="center"/>
          </w:tcPr>
          <w:p w:rsidR="00525FE4" w:rsidRPr="00AD2FC0" w:rsidRDefault="00525FE4" w:rsidP="0090146C">
            <w:pPr>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1191" w:author="1">
                  <w:rPr>
                    <w:rFonts w:ascii="Times New Roman" w:hAnsi="Times New Roman" w:cs="Times New Roman"/>
                    <w:b/>
                    <w:bCs/>
                    <w:color w:val="26282F"/>
                    <w:sz w:val="28"/>
                    <w:szCs w:val="28"/>
                  </w:rPr>
                </w:rPrChange>
              </w:rPr>
              <w:t>Уполномоченный МФЦ на территории Ленинградской области</w:t>
            </w:r>
          </w:p>
        </w:tc>
      </w:tr>
      <w:tr w:rsidR="00525FE4" w:rsidRPr="009C7242">
        <w:trPr>
          <w:trHeight w:hRule="exact" w:val="4569"/>
        </w:trPr>
        <w:tc>
          <w:tcPr>
            <w:tcW w:w="600" w:type="dxa"/>
            <w:vAlign w:val="center"/>
          </w:tcPr>
          <w:p w:rsidR="00525FE4" w:rsidRPr="00AD2FC0" w:rsidRDefault="00525FE4" w:rsidP="0090146C">
            <w:pPr>
              <w:spacing w:after="0" w:line="240" w:lineRule="auto"/>
              <w:ind w:left="-10"/>
              <w:jc w:val="center"/>
              <w:rPr>
                <w:rFonts w:ascii="Times New Roman" w:hAnsi="Times New Roman" w:cs="Times New Roman"/>
                <w:sz w:val="28"/>
                <w:szCs w:val="28"/>
              </w:rPr>
            </w:pPr>
            <w:r w:rsidRPr="00525FE4">
              <w:rPr>
                <w:rFonts w:ascii="Times New Roman" w:hAnsi="Times New Roman" w:cs="Times New Roman"/>
                <w:sz w:val="28"/>
                <w:szCs w:val="28"/>
                <w:rPrChange w:id="1192" w:author="1">
                  <w:rPr>
                    <w:rFonts w:ascii="Times New Roman" w:hAnsi="Times New Roman" w:cs="Times New Roman"/>
                    <w:b/>
                    <w:bCs/>
                    <w:color w:val="26282F"/>
                    <w:sz w:val="28"/>
                    <w:szCs w:val="28"/>
                  </w:rPr>
                </w:rPrChange>
              </w:rPr>
              <w:lastRenderedPageBreak/>
              <w:t>19</w:t>
            </w:r>
          </w:p>
        </w:tc>
        <w:tc>
          <w:tcPr>
            <w:tcW w:w="2160" w:type="dxa"/>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193" w:author="1">
                  <w:rPr>
                    <w:rFonts w:ascii="Times New Roman" w:hAnsi="Times New Roman" w:cs="Times New Roman"/>
                    <w:b/>
                    <w:bCs/>
                    <w:color w:val="000000"/>
                    <w:sz w:val="28"/>
                    <w:szCs w:val="28"/>
                  </w:rPr>
                </w:rPrChange>
              </w:rPr>
              <w:t>ГБУ ЛО «МФЦ»</w:t>
            </w:r>
          </w:p>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i/>
                <w:iCs/>
                <w:color w:val="000000"/>
                <w:sz w:val="28"/>
                <w:szCs w:val="28"/>
                <w:rPrChange w:id="1194" w:author="1">
                  <w:rPr>
                    <w:rFonts w:ascii="Times New Roman" w:hAnsi="Times New Roman" w:cs="Times New Roman"/>
                    <w:b/>
                    <w:bCs/>
                    <w:i/>
                    <w:iCs/>
                    <w:color w:val="000000"/>
                    <w:sz w:val="28"/>
                    <w:szCs w:val="28"/>
                  </w:rPr>
                </w:rPrChange>
              </w:rPr>
              <w:t>(обслуживание заявителей не осуществляется</w:t>
            </w:r>
            <w:r w:rsidRPr="00525FE4">
              <w:rPr>
                <w:rFonts w:ascii="Times New Roman" w:hAnsi="Times New Roman" w:cs="Times New Roman"/>
                <w:color w:val="000000"/>
                <w:sz w:val="28"/>
                <w:szCs w:val="28"/>
                <w:rPrChange w:id="1195" w:author="1">
                  <w:rPr>
                    <w:rFonts w:ascii="Times New Roman" w:hAnsi="Times New Roman" w:cs="Times New Roman"/>
                    <w:b/>
                    <w:bCs/>
                    <w:color w:val="000000"/>
                    <w:sz w:val="28"/>
                    <w:szCs w:val="28"/>
                  </w:rPr>
                </w:rPrChange>
              </w:rPr>
              <w:t>)</w:t>
            </w:r>
          </w:p>
        </w:tc>
        <w:tc>
          <w:tcPr>
            <w:tcW w:w="3000" w:type="dxa"/>
            <w:vAlign w:val="center"/>
          </w:tcPr>
          <w:p w:rsidR="00525FE4" w:rsidRPr="00AD2FC0" w:rsidRDefault="00525FE4" w:rsidP="0090146C">
            <w:pPr>
              <w:shd w:val="clear" w:color="auto" w:fill="FFFFFF"/>
              <w:spacing w:after="0" w:line="240" w:lineRule="auto"/>
              <w:jc w:val="center"/>
              <w:rPr>
                <w:rFonts w:ascii="Times New Roman" w:hAnsi="Times New Roman" w:cs="Times New Roman"/>
                <w:i/>
                <w:iCs/>
                <w:color w:val="000000"/>
                <w:sz w:val="28"/>
                <w:szCs w:val="28"/>
              </w:rPr>
            </w:pPr>
            <w:r w:rsidRPr="00525FE4">
              <w:rPr>
                <w:rFonts w:ascii="Times New Roman" w:hAnsi="Times New Roman" w:cs="Times New Roman"/>
                <w:i/>
                <w:iCs/>
                <w:color w:val="000000"/>
                <w:sz w:val="28"/>
                <w:szCs w:val="28"/>
                <w:rPrChange w:id="1196" w:author="1">
                  <w:rPr>
                    <w:rFonts w:ascii="Times New Roman" w:hAnsi="Times New Roman" w:cs="Times New Roman"/>
                    <w:b/>
                    <w:bCs/>
                    <w:i/>
                    <w:iCs/>
                    <w:color w:val="000000"/>
                    <w:sz w:val="28"/>
                    <w:szCs w:val="28"/>
                  </w:rPr>
                </w:rPrChange>
              </w:rPr>
              <w:t>Юридический адрес:</w:t>
            </w:r>
          </w:p>
          <w:p w:rsidR="00525FE4" w:rsidRPr="00AD2FC0" w:rsidRDefault="00525FE4" w:rsidP="0090146C">
            <w:pPr>
              <w:shd w:val="clear" w:color="auto" w:fill="FFFFFF"/>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197" w:author="1">
                  <w:rPr>
                    <w:rFonts w:ascii="Times New Roman" w:hAnsi="Times New Roman" w:cs="Times New Roman"/>
                    <w:b/>
                    <w:bCs/>
                    <w:color w:val="000000"/>
                    <w:sz w:val="28"/>
                    <w:szCs w:val="28"/>
                  </w:rPr>
                </w:rPrChange>
              </w:rPr>
              <w:t>188641, Ленинградская область, Всеволожский район, дер. Новосаратовка-центр, д.8</w:t>
            </w:r>
          </w:p>
          <w:p w:rsidR="00525FE4" w:rsidRPr="00AD2FC0" w:rsidRDefault="00525FE4" w:rsidP="0090146C">
            <w:pPr>
              <w:shd w:val="clear" w:color="auto" w:fill="FFFFFF"/>
              <w:spacing w:after="0" w:line="240" w:lineRule="auto"/>
              <w:jc w:val="center"/>
              <w:rPr>
                <w:rFonts w:ascii="Times New Roman" w:hAnsi="Times New Roman" w:cs="Times New Roman"/>
                <w:i/>
                <w:iCs/>
                <w:color w:val="000000"/>
                <w:sz w:val="28"/>
                <w:szCs w:val="28"/>
              </w:rPr>
            </w:pPr>
            <w:r w:rsidRPr="00525FE4">
              <w:rPr>
                <w:rFonts w:ascii="Times New Roman" w:hAnsi="Times New Roman" w:cs="Times New Roman"/>
                <w:i/>
                <w:iCs/>
                <w:color w:val="000000"/>
                <w:sz w:val="28"/>
                <w:szCs w:val="28"/>
                <w:rPrChange w:id="1198" w:author="1">
                  <w:rPr>
                    <w:rFonts w:ascii="Times New Roman" w:hAnsi="Times New Roman" w:cs="Times New Roman"/>
                    <w:b/>
                    <w:bCs/>
                    <w:i/>
                    <w:iCs/>
                    <w:color w:val="000000"/>
                    <w:sz w:val="28"/>
                    <w:szCs w:val="28"/>
                  </w:rPr>
                </w:rPrChange>
              </w:rPr>
              <w:t>Почтовый адрес:</w:t>
            </w:r>
          </w:p>
          <w:p w:rsidR="00525FE4" w:rsidRPr="00AD2FC0" w:rsidRDefault="00525FE4" w:rsidP="0090146C">
            <w:pPr>
              <w:shd w:val="clear" w:color="auto" w:fill="FFFFFF"/>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199" w:author="1">
                  <w:rPr>
                    <w:rFonts w:ascii="Times New Roman" w:hAnsi="Times New Roman" w:cs="Times New Roman"/>
                    <w:b/>
                    <w:bCs/>
                    <w:color w:val="000000"/>
                    <w:sz w:val="28"/>
                    <w:szCs w:val="28"/>
                  </w:rPr>
                </w:rPrChange>
              </w:rPr>
              <w:t>191311, г. Санкт-Петербург, ул. Смольного, д. 3, лит. А</w:t>
            </w:r>
          </w:p>
          <w:p w:rsidR="00525FE4" w:rsidRPr="00AD2FC0" w:rsidRDefault="00525FE4" w:rsidP="0090146C">
            <w:pPr>
              <w:shd w:val="clear" w:color="auto" w:fill="FFFFFF"/>
              <w:spacing w:after="0" w:line="240" w:lineRule="auto"/>
              <w:jc w:val="center"/>
              <w:rPr>
                <w:rFonts w:ascii="Times New Roman" w:hAnsi="Times New Roman" w:cs="Times New Roman"/>
                <w:i/>
                <w:iCs/>
                <w:color w:val="000000"/>
                <w:sz w:val="28"/>
                <w:szCs w:val="28"/>
              </w:rPr>
            </w:pPr>
            <w:r w:rsidRPr="00525FE4">
              <w:rPr>
                <w:rFonts w:ascii="Times New Roman" w:hAnsi="Times New Roman" w:cs="Times New Roman"/>
                <w:i/>
                <w:iCs/>
                <w:color w:val="000000"/>
                <w:sz w:val="28"/>
                <w:szCs w:val="28"/>
                <w:rPrChange w:id="1200" w:author="1">
                  <w:rPr>
                    <w:rFonts w:ascii="Times New Roman" w:hAnsi="Times New Roman" w:cs="Times New Roman"/>
                    <w:b/>
                    <w:bCs/>
                    <w:i/>
                    <w:iCs/>
                    <w:color w:val="000000"/>
                    <w:sz w:val="28"/>
                    <w:szCs w:val="28"/>
                  </w:rPr>
                </w:rPrChange>
              </w:rPr>
              <w:t>Фактический адрес</w:t>
            </w:r>
            <w:r>
              <w:rPr>
                <w:rFonts w:ascii="Times New Roman" w:hAnsi="Times New Roman" w:cs="Times New Roman"/>
                <w:b/>
                <w:bCs/>
                <w:i/>
                <w:iCs/>
                <w:color w:val="000000"/>
                <w:sz w:val="28"/>
                <w:szCs w:val="28"/>
              </w:rPr>
              <w:t>:</w:t>
            </w:r>
          </w:p>
          <w:p w:rsidR="00525FE4" w:rsidRPr="00AD2FC0" w:rsidRDefault="00525FE4" w:rsidP="0090146C">
            <w:pPr>
              <w:shd w:val="clear" w:color="auto" w:fill="FFFFFF"/>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201" w:author="1">
                  <w:rPr>
                    <w:rFonts w:ascii="Times New Roman" w:hAnsi="Times New Roman" w:cs="Times New Roman"/>
                    <w:b/>
                    <w:bCs/>
                    <w:color w:val="000000"/>
                    <w:sz w:val="28"/>
                    <w:szCs w:val="28"/>
                  </w:rPr>
                </w:rPrChange>
              </w:rPr>
              <w:t>191024, г. Санкт-</w:t>
            </w:r>
            <w:proofErr w:type="gramStart"/>
            <w:r w:rsidRPr="00525FE4">
              <w:rPr>
                <w:rFonts w:ascii="Times New Roman" w:hAnsi="Times New Roman" w:cs="Times New Roman"/>
                <w:color w:val="000000"/>
                <w:sz w:val="28"/>
                <w:szCs w:val="28"/>
                <w:rPrChange w:id="1202" w:author="1">
                  <w:rPr>
                    <w:rFonts w:ascii="Times New Roman" w:hAnsi="Times New Roman" w:cs="Times New Roman"/>
                    <w:b/>
                    <w:bCs/>
                    <w:color w:val="000000"/>
                    <w:sz w:val="28"/>
                    <w:szCs w:val="28"/>
                  </w:rPr>
                </w:rPrChange>
              </w:rPr>
              <w:t xml:space="preserve">Петербург, </w:t>
            </w:r>
            <w:r w:rsidRPr="00363B40">
              <w:rPr>
                <w:rFonts w:ascii="Times New Roman" w:hAnsi="Times New Roman" w:cs="Times New Roman"/>
                <w:color w:val="000000"/>
                <w:sz w:val="28"/>
                <w:szCs w:val="28"/>
              </w:rPr>
              <w:t> </w:t>
            </w:r>
            <w:r w:rsidRPr="00525FE4">
              <w:rPr>
                <w:rFonts w:ascii="Times New Roman" w:hAnsi="Times New Roman" w:cs="Times New Roman"/>
                <w:color w:val="000000"/>
                <w:sz w:val="28"/>
                <w:szCs w:val="28"/>
                <w:rPrChange w:id="1203" w:author="1">
                  <w:rPr>
                    <w:rFonts w:ascii="Times New Roman" w:hAnsi="Times New Roman" w:cs="Times New Roman"/>
                    <w:b/>
                    <w:bCs/>
                    <w:color w:val="000000"/>
                    <w:sz w:val="28"/>
                    <w:szCs w:val="28"/>
                  </w:rPr>
                </w:rPrChange>
              </w:rPr>
              <w:t>пр.</w:t>
            </w:r>
            <w:proofErr w:type="gramEnd"/>
            <w:r w:rsidRPr="00525FE4">
              <w:rPr>
                <w:rFonts w:ascii="Times New Roman" w:hAnsi="Times New Roman" w:cs="Times New Roman"/>
                <w:color w:val="000000"/>
                <w:sz w:val="28"/>
                <w:szCs w:val="28"/>
                <w:rPrChange w:id="1204" w:author="1">
                  <w:rPr>
                    <w:rFonts w:ascii="Times New Roman" w:hAnsi="Times New Roman" w:cs="Times New Roman"/>
                    <w:b/>
                    <w:bCs/>
                    <w:color w:val="000000"/>
                    <w:sz w:val="28"/>
                    <w:szCs w:val="28"/>
                  </w:rPr>
                </w:rPrChange>
              </w:rPr>
              <w:t xml:space="preserve"> Бакунина, д. 5, лит. А</w:t>
            </w:r>
          </w:p>
        </w:tc>
        <w:tc>
          <w:tcPr>
            <w:tcW w:w="2280" w:type="dxa"/>
            <w:shd w:val="clear" w:color="auto" w:fill="FFFFFF"/>
            <w:vAlign w:val="center"/>
          </w:tcPr>
          <w:p w:rsidR="00525FE4" w:rsidRPr="00AD2FC0" w:rsidRDefault="00525FE4" w:rsidP="0090146C">
            <w:pPr>
              <w:spacing w:after="0" w:line="240" w:lineRule="auto"/>
              <w:jc w:val="center"/>
              <w:rPr>
                <w:rFonts w:ascii="Times New Roman" w:hAnsi="Times New Roman" w:cs="Times New Roman"/>
                <w:color w:val="000000"/>
                <w:sz w:val="28"/>
                <w:szCs w:val="28"/>
              </w:rPr>
            </w:pPr>
            <w:proofErr w:type="spellStart"/>
            <w:r w:rsidRPr="00525FE4">
              <w:rPr>
                <w:rFonts w:ascii="Times New Roman" w:hAnsi="Times New Roman" w:cs="Times New Roman"/>
                <w:color w:val="000000"/>
                <w:sz w:val="28"/>
                <w:szCs w:val="28"/>
                <w:rPrChange w:id="1205" w:author="1">
                  <w:rPr>
                    <w:rFonts w:ascii="Times New Roman" w:hAnsi="Times New Roman" w:cs="Times New Roman"/>
                    <w:b/>
                    <w:bCs/>
                    <w:color w:val="000000"/>
                    <w:sz w:val="28"/>
                    <w:szCs w:val="28"/>
                  </w:rPr>
                </w:rPrChange>
              </w:rPr>
              <w:t>пн-чт</w:t>
            </w:r>
            <w:proofErr w:type="spellEnd"/>
            <w:r w:rsidRPr="00525FE4">
              <w:rPr>
                <w:rFonts w:ascii="Times New Roman" w:hAnsi="Times New Roman" w:cs="Times New Roman"/>
                <w:color w:val="000000"/>
                <w:sz w:val="28"/>
                <w:szCs w:val="28"/>
                <w:rPrChange w:id="1206" w:author="1">
                  <w:rPr>
                    <w:rFonts w:ascii="Times New Roman" w:hAnsi="Times New Roman" w:cs="Times New Roman"/>
                    <w:b/>
                    <w:bCs/>
                    <w:color w:val="000000"/>
                    <w:sz w:val="28"/>
                    <w:szCs w:val="28"/>
                  </w:rPr>
                </w:rPrChange>
              </w:rPr>
              <w:t xml:space="preserve"> </w:t>
            </w:r>
            <w:r w:rsidRPr="00363B40">
              <w:rPr>
                <w:rFonts w:ascii="Times New Roman" w:hAnsi="Times New Roman" w:cs="Times New Roman"/>
                <w:color w:val="000000"/>
                <w:sz w:val="28"/>
                <w:szCs w:val="28"/>
              </w:rPr>
              <w:t>–</w:t>
            </w:r>
          </w:p>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207" w:author="1">
                  <w:rPr>
                    <w:rFonts w:ascii="Times New Roman" w:hAnsi="Times New Roman" w:cs="Times New Roman"/>
                    <w:b/>
                    <w:bCs/>
                    <w:color w:val="000000"/>
                    <w:sz w:val="28"/>
                    <w:szCs w:val="28"/>
                  </w:rPr>
                </w:rPrChange>
              </w:rPr>
              <w:t>с 9.00 до 18.00,</w:t>
            </w:r>
          </w:p>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208" w:author="1">
                  <w:rPr>
                    <w:rFonts w:ascii="Times New Roman" w:hAnsi="Times New Roman" w:cs="Times New Roman"/>
                    <w:b/>
                    <w:bCs/>
                    <w:color w:val="000000"/>
                    <w:sz w:val="28"/>
                    <w:szCs w:val="28"/>
                  </w:rPr>
                </w:rPrChange>
              </w:rPr>
              <w:t xml:space="preserve">пт. </w:t>
            </w:r>
            <w:r w:rsidRPr="00363B40">
              <w:rPr>
                <w:rFonts w:ascii="Times New Roman" w:hAnsi="Times New Roman" w:cs="Times New Roman"/>
                <w:color w:val="000000"/>
                <w:sz w:val="28"/>
                <w:szCs w:val="28"/>
              </w:rPr>
              <w:t>–</w:t>
            </w:r>
          </w:p>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209" w:author="1">
                  <w:rPr>
                    <w:rFonts w:ascii="Times New Roman" w:hAnsi="Times New Roman" w:cs="Times New Roman"/>
                    <w:b/>
                    <w:bCs/>
                    <w:color w:val="000000"/>
                    <w:sz w:val="28"/>
                    <w:szCs w:val="28"/>
                  </w:rPr>
                </w:rPrChange>
              </w:rPr>
              <w:t xml:space="preserve">с 9.00 до 17.00, </w:t>
            </w:r>
          </w:p>
          <w:p w:rsidR="00525FE4" w:rsidRPr="00AD2FC0" w:rsidRDefault="00525FE4" w:rsidP="0090146C">
            <w:pPr>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210" w:author="1">
                  <w:rPr>
                    <w:rFonts w:ascii="Times New Roman" w:hAnsi="Times New Roman" w:cs="Times New Roman"/>
                    <w:b/>
                    <w:bCs/>
                    <w:color w:val="000000"/>
                    <w:sz w:val="28"/>
                    <w:szCs w:val="28"/>
                  </w:rPr>
                </w:rPrChange>
              </w:rPr>
              <w:t>перерыв с</w:t>
            </w:r>
          </w:p>
          <w:p w:rsidR="00525FE4" w:rsidRPr="00AD2FC0" w:rsidRDefault="00525FE4" w:rsidP="0090146C">
            <w:pPr>
              <w:tabs>
                <w:tab w:val="left" w:pos="733"/>
              </w:tabs>
              <w:spacing w:after="0" w:line="240" w:lineRule="auto"/>
              <w:jc w:val="center"/>
              <w:rPr>
                <w:rFonts w:ascii="Times New Roman" w:hAnsi="Times New Roman" w:cs="Times New Roman"/>
                <w:color w:val="000000"/>
                <w:sz w:val="28"/>
                <w:szCs w:val="28"/>
              </w:rPr>
            </w:pPr>
            <w:r w:rsidRPr="00525FE4">
              <w:rPr>
                <w:rFonts w:ascii="Times New Roman" w:hAnsi="Times New Roman" w:cs="Times New Roman"/>
                <w:color w:val="000000"/>
                <w:sz w:val="28"/>
                <w:szCs w:val="28"/>
                <w:rPrChange w:id="1211" w:author="1">
                  <w:rPr>
                    <w:rFonts w:ascii="Times New Roman" w:hAnsi="Times New Roman" w:cs="Times New Roman"/>
                    <w:b/>
                    <w:bCs/>
                    <w:color w:val="000000"/>
                    <w:sz w:val="28"/>
                    <w:szCs w:val="28"/>
                  </w:rPr>
                </w:rPrChange>
              </w:rPr>
              <w:t>13.00 до 13.48, выходные дни -</w:t>
            </w:r>
          </w:p>
          <w:p w:rsidR="00525FE4" w:rsidRPr="00AD2FC0" w:rsidRDefault="00525FE4" w:rsidP="0090146C">
            <w:pPr>
              <w:spacing w:after="0" w:line="240" w:lineRule="auto"/>
              <w:ind w:left="58"/>
              <w:jc w:val="center"/>
              <w:rPr>
                <w:rFonts w:ascii="Times New Roman" w:hAnsi="Times New Roman" w:cs="Times New Roman"/>
                <w:color w:val="000000"/>
                <w:sz w:val="28"/>
                <w:szCs w:val="28"/>
              </w:rPr>
            </w:pPr>
            <w:proofErr w:type="spellStart"/>
            <w:r w:rsidRPr="00525FE4">
              <w:rPr>
                <w:rFonts w:ascii="Times New Roman" w:hAnsi="Times New Roman" w:cs="Times New Roman"/>
                <w:color w:val="000000"/>
                <w:sz w:val="28"/>
                <w:szCs w:val="28"/>
                <w:rPrChange w:id="1212" w:author="1">
                  <w:rPr>
                    <w:rFonts w:ascii="Times New Roman" w:hAnsi="Times New Roman" w:cs="Times New Roman"/>
                    <w:b/>
                    <w:bCs/>
                    <w:color w:val="000000"/>
                    <w:sz w:val="28"/>
                    <w:szCs w:val="28"/>
                  </w:rPr>
                </w:rPrChange>
              </w:rPr>
              <w:t>сб</w:t>
            </w:r>
            <w:proofErr w:type="spellEnd"/>
            <w:r w:rsidRPr="00525FE4">
              <w:rPr>
                <w:rFonts w:ascii="Times New Roman" w:hAnsi="Times New Roman" w:cs="Times New Roman"/>
                <w:color w:val="000000"/>
                <w:sz w:val="28"/>
                <w:szCs w:val="28"/>
                <w:rPrChange w:id="1213" w:author="1">
                  <w:rPr>
                    <w:rFonts w:ascii="Times New Roman" w:hAnsi="Times New Roman" w:cs="Times New Roman"/>
                    <w:b/>
                    <w:bCs/>
                    <w:color w:val="000000"/>
                    <w:sz w:val="28"/>
                    <w:szCs w:val="28"/>
                  </w:rPr>
                </w:rPrChange>
              </w:rPr>
              <w:t>, вс.</w:t>
            </w:r>
          </w:p>
        </w:tc>
        <w:tc>
          <w:tcPr>
            <w:tcW w:w="1320" w:type="dxa"/>
            <w:vAlign w:val="center"/>
          </w:tcPr>
          <w:p w:rsidR="00525FE4" w:rsidRPr="00AD2FC0" w:rsidRDefault="00525FE4" w:rsidP="0090146C">
            <w:pPr>
              <w:spacing w:after="0" w:line="240" w:lineRule="auto"/>
              <w:jc w:val="center"/>
              <w:rPr>
                <w:rFonts w:ascii="Times New Roman" w:hAnsi="Times New Roman" w:cs="Times New Roman"/>
                <w:sz w:val="28"/>
                <w:szCs w:val="28"/>
                <w:shd w:val="clear" w:color="auto" w:fill="FFFFFF"/>
              </w:rPr>
            </w:pPr>
            <w:r w:rsidRPr="00525FE4">
              <w:rPr>
                <w:rFonts w:ascii="Times New Roman" w:hAnsi="Times New Roman" w:cs="Times New Roman"/>
                <w:sz w:val="28"/>
                <w:szCs w:val="28"/>
                <w:shd w:val="clear" w:color="auto" w:fill="FFFFFF"/>
                <w:rPrChange w:id="1214" w:author="1">
                  <w:rPr>
                    <w:rFonts w:ascii="Times New Roman" w:hAnsi="Times New Roman" w:cs="Times New Roman"/>
                    <w:b/>
                    <w:bCs/>
                    <w:color w:val="26282F"/>
                    <w:sz w:val="28"/>
                    <w:szCs w:val="28"/>
                    <w:shd w:val="clear" w:color="auto" w:fill="FFFFFF"/>
                  </w:rPr>
                </w:rPrChange>
              </w:rPr>
              <w:t xml:space="preserve">8 (800) </w:t>
            </w:r>
          </w:p>
          <w:p w:rsidR="00525FE4" w:rsidRPr="00AD2FC0" w:rsidRDefault="00525FE4" w:rsidP="0090146C">
            <w:pPr>
              <w:spacing w:after="0" w:line="240" w:lineRule="auto"/>
              <w:jc w:val="center"/>
              <w:rPr>
                <w:rFonts w:ascii="Times New Roman" w:hAnsi="Times New Roman" w:cs="Times New Roman"/>
                <w:sz w:val="28"/>
                <w:szCs w:val="28"/>
              </w:rPr>
            </w:pPr>
            <w:r w:rsidRPr="00525FE4">
              <w:rPr>
                <w:rFonts w:ascii="Times New Roman" w:hAnsi="Times New Roman" w:cs="Times New Roman"/>
                <w:sz w:val="28"/>
                <w:szCs w:val="28"/>
                <w:shd w:val="clear" w:color="auto" w:fill="FFFFFF"/>
                <w:rPrChange w:id="1215" w:author="1">
                  <w:rPr>
                    <w:rFonts w:ascii="Times New Roman" w:hAnsi="Times New Roman" w:cs="Times New Roman"/>
                    <w:b/>
                    <w:bCs/>
                    <w:color w:val="26282F"/>
                    <w:sz w:val="28"/>
                    <w:szCs w:val="28"/>
                    <w:shd w:val="clear" w:color="auto" w:fill="FFFFFF"/>
                  </w:rPr>
                </w:rPrChange>
              </w:rPr>
              <w:t>301-47-47</w:t>
            </w:r>
          </w:p>
        </w:tc>
      </w:tr>
    </w:tbl>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spacing w:after="0" w:line="240" w:lineRule="auto"/>
        <w:ind w:left="142"/>
        <w:rPr>
          <w:rFonts w:ascii="Times New Roman" w:hAnsi="Times New Roman" w:cs="Times New Roman"/>
          <w:sz w:val="28"/>
          <w:szCs w:val="28"/>
        </w:rPr>
      </w:pPr>
    </w:p>
    <w:p w:rsidR="00525FE4" w:rsidRPr="00AD2FC0" w:rsidRDefault="00525FE4" w:rsidP="0090146C">
      <w:pPr>
        <w:pStyle w:val="ConsPlusNormal"/>
        <w:ind w:left="5103" w:firstLine="25"/>
        <w:jc w:val="center"/>
        <w:outlineLvl w:val="1"/>
        <w:rPr>
          <w:rFonts w:ascii="Times New Roman" w:hAnsi="Times New Roman" w:cs="Times New Roman"/>
          <w:b/>
          <w:bCs/>
          <w:sz w:val="28"/>
          <w:szCs w:val="28"/>
        </w:rPr>
      </w:pPr>
      <w:r w:rsidRPr="00525FE4">
        <w:rPr>
          <w:rFonts w:ascii="Times New Roman" w:hAnsi="Times New Roman" w:cs="Times New Roman"/>
          <w:b/>
          <w:bCs/>
          <w:sz w:val="28"/>
          <w:szCs w:val="28"/>
          <w:rPrChange w:id="1216" w:author="1">
            <w:rPr>
              <w:rFonts w:ascii="Times New Roman" w:hAnsi="Times New Roman" w:cs="Times New Roman"/>
              <w:b/>
              <w:bCs/>
              <w:color w:val="26282F"/>
              <w:sz w:val="28"/>
              <w:szCs w:val="28"/>
              <w:lang w:eastAsia="en-US"/>
            </w:rPr>
          </w:rPrChange>
        </w:rPr>
        <w:lastRenderedPageBreak/>
        <w:t>Приложение № 3</w:t>
      </w:r>
    </w:p>
    <w:p w:rsidR="00525FE4" w:rsidRPr="00AD2FC0" w:rsidRDefault="00525FE4" w:rsidP="0090146C">
      <w:pPr>
        <w:pStyle w:val="ConsPlusNormal"/>
        <w:ind w:left="5103" w:firstLine="25"/>
        <w:jc w:val="center"/>
        <w:rPr>
          <w:rFonts w:ascii="Times New Roman" w:hAnsi="Times New Roman" w:cs="Times New Roman"/>
          <w:sz w:val="28"/>
          <w:szCs w:val="28"/>
        </w:rPr>
      </w:pPr>
      <w:r w:rsidRPr="00525FE4">
        <w:rPr>
          <w:rFonts w:ascii="Times New Roman" w:hAnsi="Times New Roman" w:cs="Times New Roman"/>
          <w:sz w:val="28"/>
          <w:szCs w:val="28"/>
          <w:rPrChange w:id="1217" w:author="1">
            <w:rPr>
              <w:rFonts w:ascii="Times New Roman" w:hAnsi="Times New Roman" w:cs="Times New Roman"/>
              <w:b/>
              <w:bCs/>
              <w:color w:val="26282F"/>
              <w:sz w:val="28"/>
              <w:szCs w:val="28"/>
              <w:lang w:eastAsia="en-US"/>
            </w:rPr>
          </w:rPrChange>
        </w:rPr>
        <w:t xml:space="preserve">к Административному регламенту  </w:t>
      </w:r>
    </w:p>
    <w:p w:rsidR="00525FE4" w:rsidRPr="00AD2FC0" w:rsidRDefault="00525FE4">
      <w:pPr>
        <w:widowControl w:val="0"/>
        <w:autoSpaceDE w:val="0"/>
        <w:autoSpaceDN w:val="0"/>
        <w:adjustRightInd w:val="0"/>
        <w:spacing w:after="0" w:line="240" w:lineRule="auto"/>
        <w:jc w:val="right"/>
        <w:rPr>
          <w:rFonts w:ascii="Times New Roman" w:hAnsi="Times New Roman" w:cs="Times New Roman"/>
          <w:sz w:val="24"/>
          <w:szCs w:val="24"/>
        </w:rPr>
      </w:pPr>
    </w:p>
    <w:p w:rsidR="00525FE4" w:rsidRPr="00AD2FC0" w:rsidRDefault="00525FE4" w:rsidP="00860FDB">
      <w:pPr>
        <w:pStyle w:val="ConsPlusNonformat"/>
        <w:ind w:firstLine="709"/>
        <w:jc w:val="both"/>
        <w:rPr>
          <w:rFonts w:ascii="Times New Roman" w:hAnsi="Times New Roman" w:cs="Times New Roman"/>
          <w:i/>
          <w:iCs/>
          <w:sz w:val="28"/>
          <w:szCs w:val="28"/>
        </w:rPr>
      </w:pPr>
      <w:r w:rsidRPr="00525FE4">
        <w:rPr>
          <w:rFonts w:ascii="Times New Roman" w:hAnsi="Times New Roman" w:cs="Times New Roman"/>
          <w:i/>
          <w:iCs/>
          <w:sz w:val="28"/>
          <w:szCs w:val="28"/>
          <w:rPrChange w:id="1218" w:author="1">
            <w:rPr>
              <w:rFonts w:ascii="Times New Roman" w:hAnsi="Times New Roman" w:cs="Times New Roman"/>
              <w:b/>
              <w:bCs/>
              <w:i/>
              <w:iCs/>
              <w:color w:val="26282F"/>
              <w:sz w:val="28"/>
              <w:szCs w:val="28"/>
              <w:lang w:eastAsia="en-US"/>
            </w:rPr>
          </w:rPrChange>
        </w:rPr>
        <w:t>ОБРАЗЕЦ СОГЛАСИЯ</w:t>
      </w:r>
    </w:p>
    <w:p w:rsidR="00525FE4" w:rsidRPr="00AD2FC0" w:rsidRDefault="00525FE4" w:rsidP="00860FDB">
      <w:pPr>
        <w:pStyle w:val="ConsPlusNonformat"/>
        <w:ind w:firstLine="709"/>
        <w:jc w:val="both"/>
        <w:rPr>
          <w:rFonts w:ascii="Times New Roman" w:hAnsi="Times New Roman" w:cs="Times New Roman"/>
          <w:sz w:val="28"/>
          <w:szCs w:val="28"/>
        </w:rPr>
      </w:pPr>
    </w:p>
    <w:p w:rsidR="00525FE4" w:rsidRPr="00AD2FC0" w:rsidRDefault="00525FE4" w:rsidP="00860FDB">
      <w:pPr>
        <w:pStyle w:val="ConsPlusNonformat"/>
        <w:jc w:val="center"/>
        <w:rPr>
          <w:rFonts w:ascii="Times New Roman" w:hAnsi="Times New Roman" w:cs="Times New Roman"/>
          <w:b/>
          <w:bCs/>
          <w:sz w:val="28"/>
          <w:szCs w:val="28"/>
        </w:rPr>
      </w:pPr>
      <w:bookmarkStart w:id="1219" w:name="Par523"/>
      <w:bookmarkEnd w:id="1219"/>
      <w:r w:rsidRPr="00525FE4">
        <w:rPr>
          <w:rFonts w:ascii="Times New Roman" w:hAnsi="Times New Roman" w:cs="Times New Roman"/>
          <w:b/>
          <w:bCs/>
          <w:sz w:val="28"/>
          <w:szCs w:val="28"/>
          <w:rPrChange w:id="1220" w:author="1">
            <w:rPr>
              <w:rFonts w:ascii="Times New Roman" w:hAnsi="Times New Roman" w:cs="Times New Roman"/>
              <w:b/>
              <w:bCs/>
              <w:color w:val="26282F"/>
              <w:sz w:val="28"/>
              <w:szCs w:val="28"/>
              <w:lang w:eastAsia="en-US"/>
            </w:rPr>
          </w:rPrChange>
        </w:rPr>
        <w:t>Согласие</w:t>
      </w:r>
    </w:p>
    <w:p w:rsidR="00525FE4" w:rsidRPr="00AD2FC0" w:rsidRDefault="00525FE4" w:rsidP="00860FDB">
      <w:pPr>
        <w:pStyle w:val="ConsPlusNonformat"/>
        <w:jc w:val="center"/>
        <w:rPr>
          <w:rFonts w:ascii="Times New Roman" w:hAnsi="Times New Roman" w:cs="Times New Roman"/>
          <w:b/>
          <w:bCs/>
          <w:sz w:val="28"/>
          <w:szCs w:val="28"/>
        </w:rPr>
      </w:pPr>
      <w:r w:rsidRPr="00525FE4">
        <w:rPr>
          <w:rFonts w:ascii="Times New Roman" w:hAnsi="Times New Roman" w:cs="Times New Roman"/>
          <w:b/>
          <w:bCs/>
          <w:sz w:val="28"/>
          <w:szCs w:val="28"/>
          <w:rPrChange w:id="1221" w:author="1">
            <w:rPr>
              <w:rFonts w:ascii="Times New Roman" w:hAnsi="Times New Roman" w:cs="Times New Roman"/>
              <w:b/>
              <w:bCs/>
              <w:color w:val="26282F"/>
              <w:sz w:val="28"/>
              <w:szCs w:val="28"/>
              <w:lang w:eastAsia="en-US"/>
            </w:rPr>
          </w:rPrChange>
        </w:rPr>
        <w:t>на передачу жилого помещения, предоставленного</w:t>
      </w:r>
    </w:p>
    <w:p w:rsidR="00525FE4" w:rsidRPr="00AD2FC0" w:rsidRDefault="00525FE4" w:rsidP="00860FDB">
      <w:pPr>
        <w:pStyle w:val="ConsPlusNonformat"/>
        <w:jc w:val="center"/>
        <w:rPr>
          <w:rFonts w:ascii="Times New Roman" w:hAnsi="Times New Roman" w:cs="Times New Roman"/>
          <w:b/>
          <w:bCs/>
          <w:sz w:val="28"/>
          <w:szCs w:val="28"/>
        </w:rPr>
      </w:pPr>
      <w:r w:rsidRPr="00525FE4">
        <w:rPr>
          <w:rFonts w:ascii="Times New Roman" w:hAnsi="Times New Roman" w:cs="Times New Roman"/>
          <w:b/>
          <w:bCs/>
          <w:sz w:val="28"/>
          <w:szCs w:val="28"/>
          <w:rPrChange w:id="1222" w:author="1">
            <w:rPr>
              <w:rFonts w:ascii="Times New Roman" w:hAnsi="Times New Roman" w:cs="Times New Roman"/>
              <w:b/>
              <w:bCs/>
              <w:color w:val="26282F"/>
              <w:sz w:val="28"/>
              <w:szCs w:val="28"/>
              <w:lang w:eastAsia="en-US"/>
            </w:rPr>
          </w:rPrChange>
        </w:rPr>
        <w:t>по договору социального найма, в поднаем</w:t>
      </w:r>
    </w:p>
    <w:p w:rsidR="00525FE4" w:rsidRPr="00AD2FC0" w:rsidRDefault="00525FE4" w:rsidP="00860FDB">
      <w:pPr>
        <w:pStyle w:val="ConsPlusNonformat"/>
        <w:ind w:firstLine="709"/>
        <w:jc w:val="both"/>
        <w:rPr>
          <w:rFonts w:ascii="Times New Roman" w:hAnsi="Times New Roman" w:cs="Times New Roman"/>
          <w:sz w:val="28"/>
          <w:szCs w:val="28"/>
        </w:rPr>
      </w:pPr>
    </w:p>
    <w:p w:rsidR="00525FE4" w:rsidRPr="00AD2FC0" w:rsidRDefault="00525FE4" w:rsidP="00860FDB">
      <w:pPr>
        <w:pStyle w:val="ConsPlusNonformat"/>
        <w:ind w:firstLine="709"/>
        <w:jc w:val="both"/>
        <w:rPr>
          <w:rFonts w:ascii="Times New Roman" w:hAnsi="Times New Roman" w:cs="Times New Roman"/>
          <w:sz w:val="28"/>
          <w:szCs w:val="28"/>
        </w:rPr>
      </w:pPr>
      <w:r w:rsidRPr="00525FE4">
        <w:rPr>
          <w:rFonts w:ascii="Times New Roman" w:hAnsi="Times New Roman" w:cs="Times New Roman"/>
          <w:sz w:val="28"/>
          <w:szCs w:val="28"/>
          <w:rPrChange w:id="1223" w:author="1">
            <w:rPr>
              <w:rFonts w:ascii="Times New Roman" w:hAnsi="Times New Roman" w:cs="Times New Roman"/>
              <w:b/>
              <w:bCs/>
              <w:color w:val="26282F"/>
              <w:sz w:val="28"/>
              <w:szCs w:val="28"/>
              <w:lang w:eastAsia="en-US"/>
            </w:rPr>
          </w:rPrChange>
        </w:rPr>
        <w:t xml:space="preserve">    Дано, гр. _______________________</w:t>
      </w:r>
      <w:del w:id="1224" w:author="1" w:date="2019-09-23T11:25:00Z">
        <w:r w:rsidRPr="00525FE4">
          <w:rPr>
            <w:rFonts w:ascii="Times New Roman" w:hAnsi="Times New Roman" w:cs="Times New Roman"/>
            <w:sz w:val="28"/>
            <w:szCs w:val="28"/>
            <w:rPrChange w:id="1225"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226" w:author="1">
            <w:rPr>
              <w:rFonts w:ascii="Times New Roman" w:hAnsi="Times New Roman" w:cs="Times New Roman"/>
              <w:b/>
              <w:bCs/>
              <w:color w:val="26282F"/>
              <w:sz w:val="28"/>
              <w:szCs w:val="28"/>
              <w:lang w:eastAsia="en-US"/>
            </w:rPr>
          </w:rPrChange>
        </w:rPr>
        <w:t xml:space="preserve">____________________________ </w:t>
      </w:r>
    </w:p>
    <w:p w:rsidR="00525FE4" w:rsidRPr="00AD2FC0" w:rsidRDefault="00525FE4" w:rsidP="00860FDB">
      <w:pPr>
        <w:pStyle w:val="ConsPlusNonformat"/>
        <w:ind w:firstLine="709"/>
        <w:jc w:val="center"/>
        <w:rPr>
          <w:rFonts w:ascii="Times New Roman" w:hAnsi="Times New Roman" w:cs="Times New Roman"/>
          <w:i/>
          <w:iCs/>
          <w:sz w:val="16"/>
          <w:szCs w:val="16"/>
        </w:rPr>
      </w:pPr>
      <w:r w:rsidRPr="00525FE4">
        <w:rPr>
          <w:rFonts w:ascii="Times New Roman" w:hAnsi="Times New Roman" w:cs="Times New Roman"/>
          <w:i/>
          <w:iCs/>
          <w:sz w:val="16"/>
          <w:szCs w:val="16"/>
          <w:rPrChange w:id="1227" w:author="1">
            <w:rPr>
              <w:rFonts w:ascii="Times New Roman" w:hAnsi="Times New Roman" w:cs="Times New Roman"/>
              <w:b/>
              <w:bCs/>
              <w:i/>
              <w:iCs/>
              <w:color w:val="26282F"/>
              <w:sz w:val="16"/>
              <w:szCs w:val="16"/>
              <w:lang w:eastAsia="en-US"/>
            </w:rPr>
          </w:rPrChange>
        </w:rPr>
        <w:t>(Ф.И.О., адрес регистрации)</w:t>
      </w:r>
    </w:p>
    <w:p w:rsidR="00525FE4" w:rsidRPr="00AD2FC0" w:rsidRDefault="00525FE4" w:rsidP="00860FDB">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28" w:author="1">
            <w:rPr>
              <w:rFonts w:ascii="Times New Roman" w:hAnsi="Times New Roman" w:cs="Times New Roman"/>
              <w:b/>
              <w:bCs/>
              <w:color w:val="26282F"/>
              <w:sz w:val="28"/>
              <w:szCs w:val="28"/>
              <w:lang w:eastAsia="en-US"/>
            </w:rPr>
          </w:rPrChange>
        </w:rPr>
        <w:t>________________________</w:t>
      </w:r>
      <w:del w:id="1229" w:author="1" w:date="2019-09-23T11:25:00Z">
        <w:r w:rsidRPr="00525FE4">
          <w:rPr>
            <w:rFonts w:ascii="Times New Roman" w:hAnsi="Times New Roman" w:cs="Times New Roman"/>
            <w:sz w:val="28"/>
            <w:szCs w:val="28"/>
            <w:rPrChange w:id="1230"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231" w:author="1">
            <w:rPr>
              <w:rFonts w:ascii="Times New Roman" w:hAnsi="Times New Roman" w:cs="Times New Roman"/>
              <w:b/>
              <w:bCs/>
              <w:color w:val="26282F"/>
              <w:sz w:val="28"/>
              <w:szCs w:val="28"/>
              <w:lang w:eastAsia="en-US"/>
            </w:rPr>
          </w:rPrChange>
        </w:rPr>
        <w:t>__________________________________________</w:t>
      </w:r>
    </w:p>
    <w:p w:rsidR="00525FE4" w:rsidRPr="00AD2FC0" w:rsidRDefault="00525FE4" w:rsidP="00860FDB">
      <w:pPr>
        <w:pStyle w:val="ConsPlusNonformat"/>
        <w:jc w:val="both"/>
        <w:rPr>
          <w:rFonts w:ascii="Times New Roman" w:hAnsi="Times New Roman" w:cs="Times New Roman"/>
          <w:sz w:val="16"/>
          <w:szCs w:val="16"/>
        </w:rPr>
      </w:pPr>
    </w:p>
    <w:p w:rsidR="00525FE4" w:rsidRPr="00AD2FC0" w:rsidRDefault="00525FE4" w:rsidP="00860FDB">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32" w:author="1">
            <w:rPr>
              <w:rFonts w:ascii="Times New Roman" w:hAnsi="Times New Roman" w:cs="Times New Roman"/>
              <w:b/>
              <w:bCs/>
              <w:color w:val="26282F"/>
              <w:sz w:val="28"/>
              <w:szCs w:val="28"/>
              <w:lang w:eastAsia="en-US"/>
            </w:rPr>
          </w:rPrChange>
        </w:rPr>
        <w:t>в том, что ______________</w:t>
      </w:r>
      <w:del w:id="1233" w:author="1" w:date="2019-09-23T11:25:00Z">
        <w:r w:rsidRPr="00525FE4">
          <w:rPr>
            <w:rFonts w:ascii="Times New Roman" w:hAnsi="Times New Roman" w:cs="Times New Roman"/>
            <w:sz w:val="28"/>
            <w:szCs w:val="28"/>
            <w:rPrChange w:id="1234"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235" w:author="1">
            <w:rPr>
              <w:rFonts w:ascii="Times New Roman" w:hAnsi="Times New Roman" w:cs="Times New Roman"/>
              <w:b/>
              <w:bCs/>
              <w:color w:val="26282F"/>
              <w:sz w:val="28"/>
              <w:szCs w:val="28"/>
              <w:lang w:eastAsia="en-US"/>
            </w:rPr>
          </w:rPrChange>
        </w:rPr>
        <w:t>_____________________________ дает согласие на</w:t>
      </w:r>
    </w:p>
    <w:p w:rsidR="00525FE4" w:rsidRPr="00AD2FC0" w:rsidRDefault="00525FE4" w:rsidP="00860FDB">
      <w:pPr>
        <w:pStyle w:val="ConsPlusNonformat"/>
        <w:jc w:val="both"/>
        <w:rPr>
          <w:rFonts w:ascii="Times New Roman" w:hAnsi="Times New Roman" w:cs="Times New Roman"/>
          <w:sz w:val="16"/>
          <w:szCs w:val="16"/>
        </w:rPr>
      </w:pPr>
    </w:p>
    <w:p w:rsidR="00525FE4" w:rsidRPr="00AD2FC0" w:rsidRDefault="00525FE4" w:rsidP="00860FDB">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36" w:author="1">
            <w:rPr>
              <w:rFonts w:ascii="Times New Roman" w:hAnsi="Times New Roman" w:cs="Times New Roman"/>
              <w:b/>
              <w:bCs/>
              <w:color w:val="26282F"/>
              <w:sz w:val="28"/>
              <w:szCs w:val="28"/>
              <w:lang w:eastAsia="en-US"/>
            </w:rPr>
          </w:rPrChange>
        </w:rPr>
        <w:t>предоставление, занимаемого Вами жилого помещения, расположенного по адресу: ______________________</w:t>
      </w:r>
      <w:del w:id="1237" w:author="1" w:date="2019-09-23T11:25:00Z">
        <w:r w:rsidRPr="00525FE4">
          <w:rPr>
            <w:rFonts w:ascii="Times New Roman" w:hAnsi="Times New Roman" w:cs="Times New Roman"/>
            <w:sz w:val="28"/>
            <w:szCs w:val="28"/>
            <w:rPrChange w:id="1238"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239" w:author="1">
            <w:rPr>
              <w:rFonts w:ascii="Times New Roman" w:hAnsi="Times New Roman" w:cs="Times New Roman"/>
              <w:b/>
              <w:bCs/>
              <w:color w:val="26282F"/>
              <w:sz w:val="28"/>
              <w:szCs w:val="28"/>
              <w:lang w:eastAsia="en-US"/>
            </w:rPr>
          </w:rPrChange>
        </w:rPr>
        <w:t>_____________________________________,</w:t>
      </w:r>
    </w:p>
    <w:p w:rsidR="00525FE4" w:rsidRPr="00AD2FC0" w:rsidRDefault="00525FE4" w:rsidP="00860FDB">
      <w:pPr>
        <w:pStyle w:val="ConsPlusNonformat"/>
        <w:jc w:val="both"/>
        <w:rPr>
          <w:rFonts w:ascii="Times New Roman" w:hAnsi="Times New Roman" w:cs="Times New Roman"/>
          <w:sz w:val="16"/>
          <w:szCs w:val="16"/>
        </w:rPr>
      </w:pPr>
    </w:p>
    <w:p w:rsidR="00525FE4" w:rsidRPr="00AD2FC0" w:rsidRDefault="00525FE4" w:rsidP="00860FDB">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40" w:author="1">
            <w:rPr>
              <w:rFonts w:ascii="Times New Roman" w:hAnsi="Times New Roman" w:cs="Times New Roman"/>
              <w:b/>
              <w:bCs/>
              <w:color w:val="26282F"/>
              <w:sz w:val="28"/>
              <w:szCs w:val="28"/>
              <w:lang w:eastAsia="en-US"/>
            </w:rPr>
          </w:rPrChange>
        </w:rPr>
        <w:t>предоставленного ___</w:t>
      </w:r>
      <w:del w:id="1241" w:author="1" w:date="2019-09-23T11:25:00Z">
        <w:r w:rsidRPr="00525FE4">
          <w:rPr>
            <w:rFonts w:ascii="Times New Roman" w:hAnsi="Times New Roman" w:cs="Times New Roman"/>
            <w:sz w:val="28"/>
            <w:szCs w:val="28"/>
            <w:rPrChange w:id="1242"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243" w:author="1">
            <w:rPr>
              <w:rFonts w:ascii="Times New Roman" w:hAnsi="Times New Roman" w:cs="Times New Roman"/>
              <w:b/>
              <w:bCs/>
              <w:color w:val="26282F"/>
              <w:sz w:val="28"/>
              <w:szCs w:val="28"/>
              <w:lang w:eastAsia="en-US"/>
            </w:rPr>
          </w:rPrChange>
        </w:rPr>
        <w:t>_____________________________________ по договору</w:t>
      </w:r>
    </w:p>
    <w:p w:rsidR="00525FE4" w:rsidRPr="00AD2FC0" w:rsidRDefault="00525FE4" w:rsidP="00860FDB">
      <w:pPr>
        <w:pStyle w:val="ConsPlusNonformat"/>
        <w:ind w:firstLine="709"/>
        <w:jc w:val="both"/>
        <w:rPr>
          <w:rFonts w:ascii="Times New Roman" w:hAnsi="Times New Roman" w:cs="Times New Roman"/>
          <w:i/>
          <w:iCs/>
          <w:sz w:val="16"/>
          <w:szCs w:val="16"/>
        </w:rPr>
      </w:pPr>
      <w:r w:rsidRPr="00525FE4">
        <w:rPr>
          <w:rFonts w:ascii="Times New Roman" w:hAnsi="Times New Roman" w:cs="Times New Roman"/>
          <w:i/>
          <w:iCs/>
          <w:sz w:val="16"/>
          <w:szCs w:val="16"/>
          <w:rPrChange w:id="1244" w:author="1">
            <w:rPr>
              <w:rFonts w:ascii="Times New Roman" w:hAnsi="Times New Roman" w:cs="Times New Roman"/>
              <w:b/>
              <w:bCs/>
              <w:i/>
              <w:iCs/>
              <w:color w:val="26282F"/>
              <w:sz w:val="16"/>
              <w:szCs w:val="16"/>
              <w:lang w:eastAsia="en-US"/>
            </w:rPr>
          </w:rPrChange>
        </w:rPr>
        <w:t xml:space="preserve">                                                                                          (Ф.И.О. нанимателя)</w:t>
      </w:r>
    </w:p>
    <w:p w:rsidR="00525FE4" w:rsidRPr="00AD2FC0" w:rsidRDefault="00525FE4" w:rsidP="00860FDB">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45" w:author="1">
            <w:rPr>
              <w:rFonts w:ascii="Times New Roman" w:hAnsi="Times New Roman" w:cs="Times New Roman"/>
              <w:b/>
              <w:bCs/>
              <w:color w:val="26282F"/>
              <w:sz w:val="28"/>
              <w:szCs w:val="28"/>
              <w:lang w:eastAsia="en-US"/>
            </w:rPr>
          </w:rPrChange>
        </w:rPr>
        <w:t>социального   найма    от «___» ________</w:t>
      </w:r>
      <w:del w:id="1246" w:author="1" w:date="2019-09-23T11:25:00Z">
        <w:r w:rsidRPr="00525FE4">
          <w:rPr>
            <w:rFonts w:ascii="Times New Roman" w:hAnsi="Times New Roman" w:cs="Times New Roman"/>
            <w:sz w:val="28"/>
            <w:szCs w:val="28"/>
            <w:rPrChange w:id="1247"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48" w:author="1">
            <w:rPr>
              <w:rFonts w:ascii="Times New Roman" w:hAnsi="Times New Roman" w:cs="Times New Roman"/>
              <w:b/>
              <w:bCs/>
              <w:color w:val="26282F"/>
              <w:sz w:val="28"/>
              <w:szCs w:val="28"/>
              <w:lang w:eastAsia="en-US"/>
            </w:rPr>
          </w:rPrChange>
        </w:rPr>
        <w:t>_ _</w:t>
      </w:r>
      <w:del w:id="1249" w:author="1" w:date="2019-09-23T11:25:00Z">
        <w:r w:rsidRPr="00525FE4">
          <w:rPr>
            <w:rFonts w:ascii="Times New Roman" w:hAnsi="Times New Roman" w:cs="Times New Roman"/>
            <w:sz w:val="28"/>
            <w:szCs w:val="28"/>
            <w:rPrChange w:id="1250"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51" w:author="1">
            <w:rPr>
              <w:rFonts w:ascii="Times New Roman" w:hAnsi="Times New Roman" w:cs="Times New Roman"/>
              <w:b/>
              <w:bCs/>
              <w:color w:val="26282F"/>
              <w:sz w:val="28"/>
              <w:szCs w:val="28"/>
              <w:lang w:eastAsia="en-US"/>
            </w:rPr>
          </w:rPrChange>
        </w:rPr>
        <w:t>___ года № ____</w:t>
      </w:r>
      <w:del w:id="1252" w:author="1" w:date="2019-09-23T11:25:00Z">
        <w:r w:rsidRPr="00525FE4">
          <w:rPr>
            <w:rFonts w:ascii="Times New Roman" w:hAnsi="Times New Roman" w:cs="Times New Roman"/>
            <w:sz w:val="28"/>
            <w:szCs w:val="28"/>
            <w:rPrChange w:id="1253"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54" w:author="1">
            <w:rPr>
              <w:rFonts w:ascii="Times New Roman" w:hAnsi="Times New Roman" w:cs="Times New Roman"/>
              <w:b/>
              <w:bCs/>
              <w:color w:val="26282F"/>
              <w:sz w:val="28"/>
              <w:szCs w:val="28"/>
              <w:lang w:eastAsia="en-US"/>
            </w:rPr>
          </w:rPrChange>
        </w:rPr>
        <w:t>___ по   договору</w:t>
      </w:r>
    </w:p>
    <w:p w:rsidR="00525FE4" w:rsidRPr="00AD2FC0" w:rsidRDefault="00525FE4" w:rsidP="00923A00">
      <w:pPr>
        <w:pStyle w:val="ConsPlusNonformat"/>
        <w:jc w:val="both"/>
        <w:rPr>
          <w:rFonts w:ascii="Times New Roman" w:hAnsi="Times New Roman" w:cs="Times New Roman"/>
          <w:sz w:val="16"/>
          <w:szCs w:val="16"/>
        </w:rPr>
      </w:pPr>
    </w:p>
    <w:p w:rsidR="00525FE4" w:rsidRPr="00AD2FC0" w:rsidRDefault="00525FE4" w:rsidP="00923A00">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55" w:author="1">
            <w:rPr>
              <w:rFonts w:ascii="Times New Roman" w:hAnsi="Times New Roman" w:cs="Times New Roman"/>
              <w:b/>
              <w:bCs/>
              <w:color w:val="26282F"/>
              <w:sz w:val="28"/>
              <w:szCs w:val="28"/>
              <w:lang w:eastAsia="en-US"/>
            </w:rPr>
          </w:rPrChange>
        </w:rPr>
        <w:t>поднайма от «___» ______</w:t>
      </w:r>
      <w:del w:id="1256" w:author="1" w:date="2019-09-23T11:25:00Z">
        <w:r w:rsidRPr="00525FE4">
          <w:rPr>
            <w:rFonts w:ascii="Times New Roman" w:hAnsi="Times New Roman" w:cs="Times New Roman"/>
            <w:sz w:val="28"/>
            <w:szCs w:val="28"/>
            <w:rPrChange w:id="1257"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58" w:author="1">
            <w:rPr>
              <w:rFonts w:ascii="Times New Roman" w:hAnsi="Times New Roman" w:cs="Times New Roman"/>
              <w:b/>
              <w:bCs/>
              <w:color w:val="26282F"/>
              <w:sz w:val="28"/>
              <w:szCs w:val="28"/>
              <w:lang w:eastAsia="en-US"/>
            </w:rPr>
          </w:rPrChange>
        </w:rPr>
        <w:t>__ ___</w:t>
      </w:r>
      <w:del w:id="1259" w:author="1" w:date="2019-09-23T11:25:00Z">
        <w:r w:rsidRPr="00525FE4">
          <w:rPr>
            <w:rFonts w:ascii="Times New Roman" w:hAnsi="Times New Roman" w:cs="Times New Roman"/>
            <w:sz w:val="28"/>
            <w:szCs w:val="28"/>
            <w:rPrChange w:id="1260"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61" w:author="1">
            <w:rPr>
              <w:rFonts w:ascii="Times New Roman" w:hAnsi="Times New Roman" w:cs="Times New Roman"/>
              <w:b/>
              <w:bCs/>
              <w:color w:val="26282F"/>
              <w:sz w:val="28"/>
              <w:szCs w:val="28"/>
              <w:lang w:eastAsia="en-US"/>
            </w:rPr>
          </w:rPrChange>
        </w:rPr>
        <w:t>_ года №__</w:t>
      </w:r>
      <w:del w:id="1262" w:author="1" w:date="2019-09-23T11:25:00Z">
        <w:r w:rsidRPr="00525FE4">
          <w:rPr>
            <w:rFonts w:ascii="Times New Roman" w:hAnsi="Times New Roman" w:cs="Times New Roman"/>
            <w:sz w:val="28"/>
            <w:szCs w:val="28"/>
            <w:rPrChange w:id="1263"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64" w:author="1">
            <w:rPr>
              <w:rFonts w:ascii="Times New Roman" w:hAnsi="Times New Roman" w:cs="Times New Roman"/>
              <w:b/>
              <w:bCs/>
              <w:color w:val="26282F"/>
              <w:sz w:val="28"/>
              <w:szCs w:val="28"/>
              <w:lang w:eastAsia="en-US"/>
            </w:rPr>
          </w:rPrChange>
        </w:rPr>
        <w:t>____ гр. _____________________</w:t>
      </w:r>
    </w:p>
    <w:p w:rsidR="00525FE4" w:rsidRPr="00AD2FC0" w:rsidRDefault="00525FE4" w:rsidP="00923A00">
      <w:pPr>
        <w:pStyle w:val="ConsPlusNonformat"/>
        <w:jc w:val="both"/>
        <w:rPr>
          <w:rFonts w:ascii="Times New Roman" w:hAnsi="Times New Roman" w:cs="Times New Roman"/>
          <w:sz w:val="16"/>
          <w:szCs w:val="16"/>
        </w:rPr>
      </w:pPr>
    </w:p>
    <w:p w:rsidR="00525FE4" w:rsidRPr="00AD2FC0" w:rsidRDefault="00525FE4" w:rsidP="00923A00">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65" w:author="1">
            <w:rPr>
              <w:rFonts w:ascii="Times New Roman" w:hAnsi="Times New Roman" w:cs="Times New Roman"/>
              <w:b/>
              <w:bCs/>
              <w:color w:val="26282F"/>
              <w:sz w:val="28"/>
              <w:szCs w:val="28"/>
              <w:lang w:eastAsia="en-US"/>
            </w:rPr>
          </w:rPrChange>
        </w:rPr>
        <w:t>___________________________</w:t>
      </w:r>
      <w:del w:id="1266" w:author="1" w:date="2019-09-23T11:25:00Z">
        <w:r w:rsidRPr="00525FE4">
          <w:rPr>
            <w:rFonts w:ascii="Times New Roman" w:hAnsi="Times New Roman" w:cs="Times New Roman"/>
            <w:sz w:val="28"/>
            <w:szCs w:val="28"/>
            <w:rPrChange w:id="1267"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268" w:author="1">
            <w:rPr>
              <w:rFonts w:ascii="Times New Roman" w:hAnsi="Times New Roman" w:cs="Times New Roman"/>
              <w:b/>
              <w:bCs/>
              <w:color w:val="26282F"/>
              <w:sz w:val="28"/>
              <w:szCs w:val="28"/>
              <w:lang w:eastAsia="en-US"/>
            </w:rPr>
          </w:rPrChange>
        </w:rPr>
        <w:t>_______________________________________.</w:t>
      </w:r>
    </w:p>
    <w:p w:rsidR="00525FE4" w:rsidRPr="00AD2FC0" w:rsidRDefault="00525FE4" w:rsidP="00923A00">
      <w:pPr>
        <w:pStyle w:val="ConsPlusNonformat"/>
        <w:ind w:firstLine="709"/>
        <w:jc w:val="center"/>
        <w:rPr>
          <w:rFonts w:ascii="Times New Roman" w:hAnsi="Times New Roman" w:cs="Times New Roman"/>
          <w:i/>
          <w:iCs/>
          <w:sz w:val="16"/>
          <w:szCs w:val="16"/>
        </w:rPr>
      </w:pPr>
      <w:r w:rsidRPr="00525FE4">
        <w:rPr>
          <w:rFonts w:ascii="Times New Roman" w:hAnsi="Times New Roman" w:cs="Times New Roman"/>
          <w:i/>
          <w:iCs/>
          <w:sz w:val="16"/>
          <w:szCs w:val="16"/>
          <w:rPrChange w:id="1269" w:author="1">
            <w:rPr>
              <w:rFonts w:ascii="Times New Roman" w:hAnsi="Times New Roman" w:cs="Times New Roman"/>
              <w:b/>
              <w:bCs/>
              <w:i/>
              <w:iCs/>
              <w:color w:val="26282F"/>
              <w:sz w:val="16"/>
              <w:szCs w:val="16"/>
              <w:lang w:eastAsia="en-US"/>
            </w:rPr>
          </w:rPrChange>
        </w:rPr>
        <w:t>(Ф.И.О., адрес регистрации)</w:t>
      </w:r>
    </w:p>
    <w:p w:rsidR="00525FE4" w:rsidRPr="00AD2FC0" w:rsidRDefault="00525FE4" w:rsidP="00860FDB">
      <w:pPr>
        <w:pStyle w:val="ConsPlusNonformat"/>
        <w:ind w:firstLine="709"/>
        <w:jc w:val="both"/>
        <w:rPr>
          <w:rFonts w:ascii="Times New Roman" w:hAnsi="Times New Roman" w:cs="Times New Roman"/>
          <w:sz w:val="28"/>
          <w:szCs w:val="28"/>
        </w:rPr>
      </w:pPr>
    </w:p>
    <w:p w:rsidR="00525FE4" w:rsidRPr="00AD2FC0" w:rsidRDefault="00525FE4" w:rsidP="00923A00">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70" w:author="1">
            <w:rPr>
              <w:rFonts w:ascii="Times New Roman" w:hAnsi="Times New Roman" w:cs="Times New Roman"/>
              <w:b/>
              <w:bCs/>
              <w:color w:val="26282F"/>
              <w:sz w:val="28"/>
              <w:szCs w:val="28"/>
              <w:lang w:eastAsia="en-US"/>
            </w:rPr>
          </w:rPrChange>
        </w:rPr>
        <w:t>исполнитель: Фамилия, инициалы,</w:t>
      </w:r>
    </w:p>
    <w:p w:rsidR="00525FE4" w:rsidRPr="00AD2FC0" w:rsidRDefault="00525FE4" w:rsidP="00923A00">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271" w:author="1">
            <w:rPr>
              <w:rFonts w:ascii="Times New Roman" w:hAnsi="Times New Roman" w:cs="Times New Roman"/>
              <w:b/>
              <w:bCs/>
              <w:color w:val="26282F"/>
              <w:sz w:val="28"/>
              <w:szCs w:val="28"/>
              <w:lang w:eastAsia="en-US"/>
            </w:rPr>
          </w:rPrChange>
        </w:rPr>
        <w:t>телефон: 00-00-00</w:t>
      </w:r>
    </w:p>
    <w:p w:rsidR="00525FE4" w:rsidRPr="00AD2FC0" w:rsidRDefault="00525FE4">
      <w:pPr>
        <w:widowControl w:val="0"/>
        <w:autoSpaceDE w:val="0"/>
        <w:autoSpaceDN w:val="0"/>
        <w:adjustRightInd w:val="0"/>
        <w:spacing w:after="0" w:line="240" w:lineRule="auto"/>
        <w:jc w:val="right"/>
        <w:rPr>
          <w:rFonts w:ascii="Times New Roman" w:hAnsi="Times New Roman" w:cs="Times New Roman"/>
          <w:sz w:val="24"/>
          <w:szCs w:val="24"/>
        </w:rPr>
      </w:pPr>
    </w:p>
    <w:p w:rsidR="00525FE4" w:rsidRPr="00525FE4" w:rsidRDefault="00525FE4">
      <w:pPr>
        <w:spacing w:after="0" w:line="240" w:lineRule="auto"/>
        <w:ind w:left="5040"/>
        <w:jc w:val="center"/>
        <w:rPr>
          <w:del w:id="1272" w:author="1" w:date="2019-09-11T10:11:00Z"/>
          <w:rFonts w:ascii="Times New Roman" w:hAnsi="Times New Roman" w:cs="Times New Roman"/>
          <w:b/>
          <w:bCs/>
          <w:sz w:val="28"/>
          <w:szCs w:val="28"/>
          <w:rPrChange w:id="1273" w:author="1" w:date="2019-09-11T10:12:00Z">
            <w:rPr>
              <w:del w:id="1274" w:author="1" w:date="2019-09-11T10:11:00Z"/>
            </w:rPr>
          </w:rPrChange>
        </w:rPr>
        <w:pPrChange w:id="1275" w:author="1" w:date="2019-09-11T10:12:00Z">
          <w:pPr/>
        </w:pPrChange>
      </w:pPr>
      <w:bookmarkStart w:id="1276" w:name="Par552"/>
      <w:bookmarkEnd w:id="1276"/>
      <w:r w:rsidRPr="00363B40">
        <w:rPr>
          <w:rFonts w:ascii="Times New Roman" w:hAnsi="Times New Roman" w:cs="Times New Roman"/>
        </w:rPr>
        <w:br w:type="page"/>
      </w:r>
    </w:p>
    <w:p w:rsidR="00525FE4" w:rsidRPr="00525FE4" w:rsidRDefault="00525FE4">
      <w:pPr>
        <w:spacing w:after="0" w:line="240" w:lineRule="auto"/>
        <w:ind w:left="5040"/>
        <w:jc w:val="center"/>
        <w:rPr>
          <w:rFonts w:ascii="Times New Roman" w:hAnsi="Times New Roman" w:cs="Times New Roman"/>
          <w:b/>
          <w:bCs/>
          <w:sz w:val="28"/>
          <w:szCs w:val="28"/>
          <w:rPrChange w:id="1277" w:author="1" w:date="2019-09-11T10:12:00Z">
            <w:rPr/>
          </w:rPrChange>
        </w:rPr>
        <w:pPrChange w:id="1278" w:author="1" w:date="2019-09-11T10:12:00Z">
          <w:pPr/>
        </w:pPrChange>
      </w:pPr>
      <w:r w:rsidRPr="00525FE4">
        <w:rPr>
          <w:rFonts w:ascii="Times New Roman" w:hAnsi="Times New Roman" w:cs="Times New Roman"/>
          <w:b/>
          <w:bCs/>
          <w:sz w:val="28"/>
          <w:szCs w:val="28"/>
          <w:rPrChange w:id="1279" w:author="1" w:date="2019-11-05T14:18:00Z">
            <w:rPr>
              <w:b/>
              <w:bCs/>
              <w:color w:val="26282F"/>
            </w:rPr>
          </w:rPrChange>
        </w:rPr>
        <w:t>Приложение № 4</w:t>
      </w:r>
    </w:p>
    <w:p w:rsidR="00525FE4" w:rsidRPr="00AD2FC0" w:rsidRDefault="00525FE4" w:rsidP="007B44DB">
      <w:pPr>
        <w:pStyle w:val="ConsPlusNormal"/>
        <w:ind w:left="5103" w:firstLine="25"/>
        <w:jc w:val="center"/>
        <w:rPr>
          <w:rFonts w:ascii="Times New Roman" w:hAnsi="Times New Roman" w:cs="Times New Roman"/>
          <w:sz w:val="28"/>
          <w:szCs w:val="28"/>
        </w:rPr>
      </w:pPr>
      <w:r w:rsidRPr="00525FE4">
        <w:rPr>
          <w:rFonts w:ascii="Times New Roman" w:hAnsi="Times New Roman" w:cs="Times New Roman"/>
          <w:sz w:val="28"/>
          <w:szCs w:val="28"/>
          <w:rPrChange w:id="1280" w:author="1">
            <w:rPr>
              <w:rFonts w:ascii="Times New Roman" w:hAnsi="Times New Roman" w:cs="Times New Roman"/>
              <w:b/>
              <w:bCs/>
              <w:color w:val="26282F"/>
              <w:sz w:val="28"/>
              <w:szCs w:val="28"/>
              <w:lang w:eastAsia="en-US"/>
            </w:rPr>
          </w:rPrChange>
        </w:rPr>
        <w:t xml:space="preserve">к Административному регламенту  </w:t>
      </w:r>
    </w:p>
    <w:p w:rsidR="00525FE4" w:rsidRPr="00AD2FC0" w:rsidDel="00A273A3" w:rsidRDefault="00525FE4" w:rsidP="007E1EE6">
      <w:pPr>
        <w:rPr>
          <w:del w:id="1281" w:author="1" w:date="2019-12-26T13:59:00Z"/>
          <w:rFonts w:ascii="Times New Roman" w:hAnsi="Times New Roman" w:cs="Times New Roman"/>
          <w:sz w:val="24"/>
          <w:szCs w:val="24"/>
        </w:rPr>
      </w:pPr>
    </w:p>
    <w:p w:rsidR="00525FE4" w:rsidRPr="00AD2FC0" w:rsidRDefault="00525FE4" w:rsidP="00923A00">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282" w:author="1">
            <w:rPr>
              <w:rFonts w:ascii="Times New Roman" w:hAnsi="Times New Roman" w:cs="Times New Roman"/>
              <w:b/>
              <w:bCs/>
              <w:color w:val="26282F"/>
              <w:sz w:val="28"/>
              <w:szCs w:val="28"/>
              <w:lang w:eastAsia="en-US"/>
            </w:rPr>
          </w:rPrChange>
        </w:rPr>
        <w:t>ОБРАЗЕЦ ЗАЯВЛЕНИЯ</w:t>
      </w:r>
    </w:p>
    <w:p w:rsidR="00525FE4" w:rsidRPr="00AD2FC0" w:rsidDel="00A273A3" w:rsidRDefault="00525FE4" w:rsidP="00EB3EC6">
      <w:pPr>
        <w:pStyle w:val="ConsPlusNonformat"/>
        <w:rPr>
          <w:del w:id="1283" w:author="1" w:date="2019-12-26T13:59:00Z"/>
          <w:rFonts w:ascii="Times New Roman" w:hAnsi="Times New Roman" w:cs="Times New Roman"/>
          <w:sz w:val="28"/>
          <w:szCs w:val="28"/>
        </w:rPr>
      </w:pP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284" w:author="1">
            <w:rPr>
              <w:rFonts w:ascii="Times New Roman" w:hAnsi="Times New Roman" w:cs="Times New Roman"/>
              <w:b/>
              <w:bCs/>
              <w:color w:val="26282F"/>
              <w:sz w:val="28"/>
              <w:szCs w:val="28"/>
              <w:lang w:eastAsia="en-US"/>
            </w:rPr>
          </w:rPrChange>
        </w:rPr>
        <w:t>________________</w:t>
      </w:r>
      <w:del w:id="1285" w:author="1" w:date="2019-09-11T10:12:00Z">
        <w:r w:rsidRPr="00525FE4">
          <w:rPr>
            <w:rFonts w:ascii="Times New Roman" w:hAnsi="Times New Roman" w:cs="Times New Roman"/>
            <w:sz w:val="28"/>
            <w:szCs w:val="28"/>
            <w:rPrChange w:id="1286"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87" w:author="1">
            <w:rPr>
              <w:rFonts w:ascii="Times New Roman" w:hAnsi="Times New Roman" w:cs="Times New Roman"/>
              <w:b/>
              <w:bCs/>
              <w:color w:val="26282F"/>
              <w:sz w:val="28"/>
              <w:szCs w:val="28"/>
              <w:lang w:eastAsia="en-US"/>
            </w:rPr>
          </w:rPrChange>
        </w:rPr>
        <w:t>___________________</w:t>
      </w:r>
    </w:p>
    <w:p w:rsidR="00525FE4" w:rsidRPr="00AD2FC0" w:rsidRDefault="00525FE4" w:rsidP="00923A00">
      <w:pPr>
        <w:pStyle w:val="ConsPlusNonformat"/>
        <w:ind w:left="4395"/>
        <w:jc w:val="center"/>
        <w:rPr>
          <w:rFonts w:ascii="Times New Roman" w:hAnsi="Times New Roman" w:cs="Times New Roman"/>
          <w:i/>
          <w:iCs/>
          <w:sz w:val="16"/>
          <w:szCs w:val="16"/>
        </w:rPr>
      </w:pPr>
      <w:r w:rsidRPr="00525FE4">
        <w:rPr>
          <w:rFonts w:ascii="Times New Roman" w:hAnsi="Times New Roman" w:cs="Times New Roman"/>
          <w:i/>
          <w:iCs/>
          <w:sz w:val="16"/>
          <w:szCs w:val="16"/>
          <w:rPrChange w:id="1288" w:author="1">
            <w:rPr>
              <w:rFonts w:ascii="Times New Roman" w:hAnsi="Times New Roman" w:cs="Times New Roman"/>
              <w:b/>
              <w:bCs/>
              <w:i/>
              <w:iCs/>
              <w:color w:val="26282F"/>
              <w:sz w:val="16"/>
              <w:szCs w:val="16"/>
              <w:lang w:eastAsia="en-US"/>
            </w:rPr>
          </w:rPrChange>
        </w:rPr>
        <w:t>(фамилия, инициалы руководителя)</w:t>
      </w: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289" w:author="1">
            <w:rPr>
              <w:rFonts w:ascii="Times New Roman" w:hAnsi="Times New Roman" w:cs="Times New Roman"/>
              <w:b/>
              <w:bCs/>
              <w:color w:val="26282F"/>
              <w:sz w:val="28"/>
              <w:szCs w:val="28"/>
              <w:lang w:eastAsia="en-US"/>
            </w:rPr>
          </w:rPrChange>
        </w:rPr>
        <w:t>________________</w:t>
      </w:r>
      <w:del w:id="1290" w:author="1" w:date="2019-09-11T10:12:00Z">
        <w:r w:rsidRPr="00525FE4">
          <w:rPr>
            <w:rFonts w:ascii="Times New Roman" w:hAnsi="Times New Roman" w:cs="Times New Roman"/>
            <w:sz w:val="28"/>
            <w:szCs w:val="28"/>
            <w:rPrChange w:id="1291"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92" w:author="1">
            <w:rPr>
              <w:rFonts w:ascii="Times New Roman" w:hAnsi="Times New Roman" w:cs="Times New Roman"/>
              <w:b/>
              <w:bCs/>
              <w:color w:val="26282F"/>
              <w:sz w:val="28"/>
              <w:szCs w:val="28"/>
              <w:lang w:eastAsia="en-US"/>
            </w:rPr>
          </w:rPrChange>
        </w:rPr>
        <w:t>___________________</w:t>
      </w:r>
    </w:p>
    <w:p w:rsidR="00525FE4" w:rsidRPr="00525FE4" w:rsidRDefault="00525FE4" w:rsidP="00923A00">
      <w:pPr>
        <w:pStyle w:val="ConsPlusNonformat"/>
        <w:ind w:left="4395"/>
        <w:jc w:val="center"/>
        <w:rPr>
          <w:rFonts w:ascii="Times New Roman" w:hAnsi="Times New Roman" w:cs="Times New Roman"/>
          <w:sz w:val="16"/>
          <w:szCs w:val="16"/>
          <w:rPrChange w:id="1293" w:author="Unknown">
            <w:rPr>
              <w:rFonts w:ascii="Times New Roman" w:hAnsi="Times New Roman" w:cs="Times New Roman"/>
              <w:sz w:val="28"/>
              <w:szCs w:val="28"/>
            </w:rPr>
          </w:rPrChange>
        </w:rPr>
      </w:pP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294" w:author="1">
            <w:rPr>
              <w:rFonts w:ascii="Times New Roman" w:hAnsi="Times New Roman" w:cs="Times New Roman"/>
              <w:b/>
              <w:bCs/>
              <w:color w:val="26282F"/>
              <w:sz w:val="28"/>
              <w:szCs w:val="28"/>
              <w:lang w:eastAsia="en-US"/>
            </w:rPr>
          </w:rPrChange>
        </w:rPr>
        <w:t>от _________________</w:t>
      </w:r>
      <w:del w:id="1295" w:author="1" w:date="2019-09-11T10:12:00Z">
        <w:r w:rsidRPr="00525FE4">
          <w:rPr>
            <w:rFonts w:ascii="Times New Roman" w:hAnsi="Times New Roman" w:cs="Times New Roman"/>
            <w:sz w:val="28"/>
            <w:szCs w:val="28"/>
            <w:rPrChange w:id="1296"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297" w:author="1">
            <w:rPr>
              <w:rFonts w:ascii="Times New Roman" w:hAnsi="Times New Roman" w:cs="Times New Roman"/>
              <w:b/>
              <w:bCs/>
              <w:color w:val="26282F"/>
              <w:sz w:val="28"/>
              <w:szCs w:val="28"/>
              <w:lang w:eastAsia="en-US"/>
            </w:rPr>
          </w:rPrChange>
        </w:rPr>
        <w:t>________________</w:t>
      </w:r>
    </w:p>
    <w:p w:rsidR="00525FE4" w:rsidRPr="00AD2FC0" w:rsidRDefault="00525FE4" w:rsidP="00923A00">
      <w:pPr>
        <w:pStyle w:val="ConsPlusNonformat"/>
        <w:ind w:left="4395"/>
        <w:jc w:val="center"/>
        <w:rPr>
          <w:rFonts w:ascii="Times New Roman" w:hAnsi="Times New Roman" w:cs="Times New Roman"/>
          <w:i/>
          <w:iCs/>
          <w:sz w:val="16"/>
          <w:szCs w:val="16"/>
        </w:rPr>
      </w:pPr>
      <w:r w:rsidRPr="00525FE4">
        <w:rPr>
          <w:rFonts w:ascii="Times New Roman" w:hAnsi="Times New Roman" w:cs="Times New Roman"/>
          <w:i/>
          <w:iCs/>
          <w:sz w:val="16"/>
          <w:szCs w:val="16"/>
          <w:rPrChange w:id="1298" w:author="1">
            <w:rPr>
              <w:rFonts w:ascii="Times New Roman" w:hAnsi="Times New Roman" w:cs="Times New Roman"/>
              <w:b/>
              <w:bCs/>
              <w:i/>
              <w:iCs/>
              <w:color w:val="26282F"/>
              <w:sz w:val="16"/>
              <w:szCs w:val="16"/>
              <w:lang w:eastAsia="en-US"/>
            </w:rPr>
          </w:rPrChange>
        </w:rPr>
        <w:t>(фамилия, имя, отчество заявителя (нанимателя),</w:t>
      </w: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299" w:author="1">
            <w:rPr>
              <w:rFonts w:ascii="Times New Roman" w:hAnsi="Times New Roman" w:cs="Times New Roman"/>
              <w:b/>
              <w:bCs/>
              <w:color w:val="26282F"/>
              <w:sz w:val="28"/>
              <w:szCs w:val="28"/>
              <w:lang w:eastAsia="en-US"/>
            </w:rPr>
          </w:rPrChange>
        </w:rPr>
        <w:t>________________</w:t>
      </w:r>
      <w:del w:id="1300" w:author="1" w:date="2019-09-11T10:12:00Z">
        <w:r w:rsidRPr="00525FE4">
          <w:rPr>
            <w:rFonts w:ascii="Times New Roman" w:hAnsi="Times New Roman" w:cs="Times New Roman"/>
            <w:sz w:val="28"/>
            <w:szCs w:val="28"/>
            <w:rPrChange w:id="1301"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302" w:author="1">
            <w:rPr>
              <w:rFonts w:ascii="Times New Roman" w:hAnsi="Times New Roman" w:cs="Times New Roman"/>
              <w:b/>
              <w:bCs/>
              <w:color w:val="26282F"/>
              <w:sz w:val="28"/>
              <w:szCs w:val="28"/>
              <w:lang w:eastAsia="en-US"/>
            </w:rPr>
          </w:rPrChange>
        </w:rPr>
        <w:t>___________________</w:t>
      </w:r>
    </w:p>
    <w:p w:rsidR="00525FE4" w:rsidRPr="00AD2FC0" w:rsidRDefault="00525FE4" w:rsidP="00923A00">
      <w:pPr>
        <w:pStyle w:val="ConsPlusNonformat"/>
        <w:ind w:left="4395"/>
        <w:jc w:val="center"/>
        <w:rPr>
          <w:rFonts w:ascii="Times New Roman" w:hAnsi="Times New Roman" w:cs="Times New Roman"/>
          <w:i/>
          <w:iCs/>
          <w:sz w:val="16"/>
          <w:szCs w:val="16"/>
        </w:rPr>
      </w:pPr>
      <w:r w:rsidRPr="00525FE4">
        <w:rPr>
          <w:rFonts w:ascii="Times New Roman" w:hAnsi="Times New Roman" w:cs="Times New Roman"/>
          <w:i/>
          <w:iCs/>
          <w:sz w:val="16"/>
          <w:szCs w:val="16"/>
          <w:rPrChange w:id="1303" w:author="1">
            <w:rPr>
              <w:rFonts w:ascii="Times New Roman" w:hAnsi="Times New Roman" w:cs="Times New Roman"/>
              <w:b/>
              <w:bCs/>
              <w:i/>
              <w:iCs/>
              <w:color w:val="26282F"/>
              <w:sz w:val="16"/>
              <w:szCs w:val="16"/>
              <w:lang w:eastAsia="en-US"/>
            </w:rPr>
          </w:rPrChange>
        </w:rPr>
        <w:t>либо представителя по доверенности,</w:t>
      </w: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304" w:author="1">
            <w:rPr>
              <w:rFonts w:ascii="Times New Roman" w:hAnsi="Times New Roman" w:cs="Times New Roman"/>
              <w:b/>
              <w:bCs/>
              <w:color w:val="26282F"/>
              <w:sz w:val="28"/>
              <w:szCs w:val="28"/>
              <w:lang w:eastAsia="en-US"/>
            </w:rPr>
          </w:rPrChange>
        </w:rPr>
        <w:t>___________________________________</w:t>
      </w:r>
      <w:del w:id="1305" w:author="1" w:date="2019-09-11T10:12:00Z">
        <w:r w:rsidRPr="00525FE4">
          <w:rPr>
            <w:rFonts w:ascii="Times New Roman" w:hAnsi="Times New Roman" w:cs="Times New Roman"/>
            <w:sz w:val="28"/>
            <w:szCs w:val="28"/>
            <w:rPrChange w:id="1306" w:author="1">
              <w:rPr>
                <w:rFonts w:ascii="Times New Roman" w:hAnsi="Times New Roman" w:cs="Times New Roman"/>
                <w:b/>
                <w:bCs/>
                <w:color w:val="26282F"/>
                <w:sz w:val="28"/>
                <w:szCs w:val="28"/>
                <w:lang w:eastAsia="en-US"/>
              </w:rPr>
            </w:rPrChange>
          </w:rPr>
          <w:delText>_</w:delText>
        </w:r>
      </w:del>
    </w:p>
    <w:p w:rsidR="00525FE4" w:rsidRPr="00AD2FC0" w:rsidRDefault="00525FE4" w:rsidP="00923A00">
      <w:pPr>
        <w:pStyle w:val="ConsPlusNonformat"/>
        <w:ind w:left="4395"/>
        <w:jc w:val="center"/>
        <w:rPr>
          <w:rFonts w:ascii="Times New Roman" w:hAnsi="Times New Roman" w:cs="Times New Roman"/>
          <w:i/>
          <w:iCs/>
          <w:sz w:val="16"/>
          <w:szCs w:val="16"/>
        </w:rPr>
      </w:pPr>
      <w:r w:rsidRPr="00525FE4">
        <w:rPr>
          <w:rFonts w:ascii="Times New Roman" w:hAnsi="Times New Roman" w:cs="Times New Roman"/>
          <w:i/>
          <w:iCs/>
          <w:sz w:val="16"/>
          <w:szCs w:val="16"/>
          <w:rPrChange w:id="1307" w:author="1">
            <w:rPr>
              <w:rFonts w:ascii="Times New Roman" w:hAnsi="Times New Roman" w:cs="Times New Roman"/>
              <w:b/>
              <w:bCs/>
              <w:i/>
              <w:iCs/>
              <w:color w:val="26282F"/>
              <w:sz w:val="16"/>
              <w:szCs w:val="16"/>
              <w:lang w:eastAsia="en-US"/>
            </w:rPr>
          </w:rPrChange>
        </w:rPr>
        <w:t>с указанием реквизитов доверенности)</w:t>
      </w:r>
    </w:p>
    <w:p w:rsidR="00525FE4" w:rsidRPr="00AD2FC0" w:rsidDel="00A273A3" w:rsidRDefault="00525FE4" w:rsidP="00923A00">
      <w:pPr>
        <w:pStyle w:val="ConsPlusNonformat"/>
        <w:ind w:left="4395"/>
        <w:jc w:val="center"/>
        <w:rPr>
          <w:del w:id="1308" w:author="1" w:date="2019-12-26T13:59:00Z"/>
          <w:rFonts w:ascii="Times New Roman" w:hAnsi="Times New Roman" w:cs="Times New Roman"/>
          <w:sz w:val="28"/>
          <w:szCs w:val="28"/>
        </w:rPr>
      </w:pPr>
      <w:del w:id="1309" w:author="1" w:date="2019-12-26T13:59:00Z">
        <w:r w:rsidRPr="00525FE4" w:rsidDel="00A273A3">
          <w:rPr>
            <w:rFonts w:ascii="Times New Roman" w:hAnsi="Times New Roman" w:cs="Times New Roman"/>
            <w:sz w:val="28"/>
            <w:szCs w:val="28"/>
            <w:rPrChange w:id="1310" w:author="1">
              <w:rPr>
                <w:rFonts w:ascii="Times New Roman" w:hAnsi="Times New Roman" w:cs="Times New Roman"/>
                <w:b/>
                <w:bCs/>
                <w:color w:val="26282F"/>
                <w:sz w:val="28"/>
                <w:szCs w:val="28"/>
              </w:rPr>
            </w:rPrChange>
          </w:rPr>
          <w:delText>________________</w:delText>
        </w:r>
      </w:del>
      <w:del w:id="1311" w:author="1" w:date="2019-09-11T10:12:00Z">
        <w:r w:rsidRPr="00525FE4">
          <w:rPr>
            <w:rFonts w:ascii="Times New Roman" w:hAnsi="Times New Roman" w:cs="Times New Roman"/>
            <w:sz w:val="28"/>
            <w:szCs w:val="28"/>
            <w:rPrChange w:id="1312" w:author="1">
              <w:rPr>
                <w:rFonts w:ascii="Times New Roman" w:hAnsi="Times New Roman" w:cs="Times New Roman"/>
                <w:b/>
                <w:bCs/>
                <w:color w:val="26282F"/>
                <w:sz w:val="28"/>
                <w:szCs w:val="28"/>
              </w:rPr>
            </w:rPrChange>
          </w:rPr>
          <w:delText>_</w:delText>
        </w:r>
      </w:del>
      <w:del w:id="1313" w:author="1" w:date="2019-12-26T13:59:00Z">
        <w:r w:rsidRPr="00525FE4" w:rsidDel="00A273A3">
          <w:rPr>
            <w:rFonts w:ascii="Times New Roman" w:hAnsi="Times New Roman" w:cs="Times New Roman"/>
            <w:sz w:val="28"/>
            <w:szCs w:val="28"/>
            <w:rPrChange w:id="1314" w:author="1">
              <w:rPr>
                <w:rFonts w:ascii="Times New Roman" w:hAnsi="Times New Roman" w:cs="Times New Roman"/>
                <w:b/>
                <w:bCs/>
                <w:color w:val="26282F"/>
                <w:sz w:val="28"/>
                <w:szCs w:val="28"/>
              </w:rPr>
            </w:rPrChange>
          </w:rPr>
          <w:delText>___________________</w:delText>
        </w:r>
      </w:del>
    </w:p>
    <w:p w:rsidR="00525FE4" w:rsidRPr="00AD2FC0" w:rsidDel="00A273A3" w:rsidRDefault="00525FE4" w:rsidP="00923A00">
      <w:pPr>
        <w:pStyle w:val="ConsPlusNonformat"/>
        <w:ind w:left="4395"/>
        <w:jc w:val="center"/>
        <w:rPr>
          <w:del w:id="1315" w:author="1" w:date="2019-12-26T13:59:00Z"/>
          <w:rFonts w:ascii="Times New Roman" w:hAnsi="Times New Roman" w:cs="Times New Roman"/>
          <w:sz w:val="16"/>
          <w:szCs w:val="16"/>
        </w:rPr>
      </w:pP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316" w:author="1">
            <w:rPr>
              <w:rFonts w:ascii="Times New Roman" w:hAnsi="Times New Roman" w:cs="Times New Roman"/>
              <w:b/>
              <w:bCs/>
              <w:color w:val="26282F"/>
              <w:sz w:val="28"/>
              <w:szCs w:val="28"/>
              <w:lang w:eastAsia="en-US"/>
            </w:rPr>
          </w:rPrChange>
        </w:rPr>
        <w:t>зарегистрированного (ой) по адресу:</w:t>
      </w:r>
    </w:p>
    <w:p w:rsidR="00525FE4" w:rsidRPr="00AD2FC0" w:rsidRDefault="00525FE4" w:rsidP="00923A00">
      <w:pPr>
        <w:pStyle w:val="ConsPlusNonformat"/>
        <w:ind w:left="4395"/>
        <w:jc w:val="center"/>
        <w:rPr>
          <w:rFonts w:ascii="Times New Roman" w:hAnsi="Times New Roman" w:cs="Times New Roman"/>
          <w:sz w:val="16"/>
          <w:szCs w:val="16"/>
        </w:rPr>
      </w:pP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317" w:author="1">
            <w:rPr>
              <w:rFonts w:ascii="Times New Roman" w:hAnsi="Times New Roman" w:cs="Times New Roman"/>
              <w:b/>
              <w:bCs/>
              <w:color w:val="26282F"/>
              <w:sz w:val="28"/>
              <w:szCs w:val="28"/>
              <w:lang w:eastAsia="en-US"/>
            </w:rPr>
          </w:rPrChange>
        </w:rPr>
        <w:t>________________</w:t>
      </w:r>
      <w:del w:id="1318" w:author="1" w:date="2019-09-11T10:12:00Z">
        <w:r w:rsidRPr="00525FE4">
          <w:rPr>
            <w:rFonts w:ascii="Times New Roman" w:hAnsi="Times New Roman" w:cs="Times New Roman"/>
            <w:sz w:val="28"/>
            <w:szCs w:val="28"/>
            <w:rPrChange w:id="1319"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320" w:author="1">
            <w:rPr>
              <w:rFonts w:ascii="Times New Roman" w:hAnsi="Times New Roman" w:cs="Times New Roman"/>
              <w:b/>
              <w:bCs/>
              <w:color w:val="26282F"/>
              <w:sz w:val="28"/>
              <w:szCs w:val="28"/>
              <w:lang w:eastAsia="en-US"/>
            </w:rPr>
          </w:rPrChange>
        </w:rPr>
        <w:t>___________________</w:t>
      </w:r>
    </w:p>
    <w:p w:rsidR="00525FE4" w:rsidRPr="00AD2FC0" w:rsidRDefault="00525FE4" w:rsidP="00923A00">
      <w:pPr>
        <w:pStyle w:val="ConsPlusNonformat"/>
        <w:ind w:left="4395"/>
        <w:jc w:val="center"/>
        <w:rPr>
          <w:rFonts w:ascii="Times New Roman" w:hAnsi="Times New Roman" w:cs="Times New Roman"/>
          <w:i/>
          <w:iCs/>
          <w:sz w:val="16"/>
          <w:szCs w:val="16"/>
        </w:rPr>
      </w:pPr>
      <w:r w:rsidRPr="00525FE4">
        <w:rPr>
          <w:rFonts w:ascii="Times New Roman" w:hAnsi="Times New Roman" w:cs="Times New Roman"/>
          <w:i/>
          <w:iCs/>
          <w:sz w:val="16"/>
          <w:szCs w:val="16"/>
          <w:rPrChange w:id="1321" w:author="1">
            <w:rPr>
              <w:rFonts w:ascii="Times New Roman" w:hAnsi="Times New Roman" w:cs="Times New Roman"/>
              <w:b/>
              <w:bCs/>
              <w:i/>
              <w:iCs/>
              <w:color w:val="26282F"/>
              <w:sz w:val="16"/>
              <w:szCs w:val="16"/>
              <w:lang w:eastAsia="en-US"/>
            </w:rPr>
          </w:rPrChange>
        </w:rPr>
        <w:t>(наименование населенного пункта,</w:t>
      </w: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322" w:author="1">
            <w:rPr>
              <w:rFonts w:ascii="Times New Roman" w:hAnsi="Times New Roman" w:cs="Times New Roman"/>
              <w:b/>
              <w:bCs/>
              <w:color w:val="26282F"/>
              <w:sz w:val="28"/>
              <w:szCs w:val="28"/>
              <w:lang w:eastAsia="en-US"/>
            </w:rPr>
          </w:rPrChange>
        </w:rPr>
        <w:t>_________________</w:t>
      </w:r>
      <w:del w:id="1323" w:author="1" w:date="2019-09-11T10:12:00Z">
        <w:r w:rsidRPr="00525FE4">
          <w:rPr>
            <w:rFonts w:ascii="Times New Roman" w:hAnsi="Times New Roman" w:cs="Times New Roman"/>
            <w:sz w:val="28"/>
            <w:szCs w:val="28"/>
            <w:rPrChange w:id="1324"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325" w:author="1">
            <w:rPr>
              <w:rFonts w:ascii="Times New Roman" w:hAnsi="Times New Roman" w:cs="Times New Roman"/>
              <w:b/>
              <w:bCs/>
              <w:color w:val="26282F"/>
              <w:sz w:val="28"/>
              <w:szCs w:val="28"/>
              <w:lang w:eastAsia="en-US"/>
            </w:rPr>
          </w:rPrChange>
        </w:rPr>
        <w:t>__________________</w:t>
      </w:r>
    </w:p>
    <w:p w:rsidR="00525FE4" w:rsidRPr="00AD2FC0" w:rsidRDefault="00525FE4" w:rsidP="00A273A3">
      <w:pPr>
        <w:pStyle w:val="ConsPlusNonformat"/>
        <w:numPr>
          <w:ins w:id="1326" w:author="1" w:date="2019-12-26T13:59:00Z"/>
        </w:numPr>
        <w:ind w:left="4395"/>
        <w:jc w:val="center"/>
        <w:rPr>
          <w:ins w:id="1327" w:author="1" w:date="2019-12-26T13:59:00Z"/>
          <w:rFonts w:ascii="Times New Roman" w:hAnsi="Times New Roman" w:cs="Times New Roman"/>
          <w:i/>
          <w:iCs/>
          <w:sz w:val="16"/>
          <w:szCs w:val="16"/>
        </w:rPr>
      </w:pPr>
      <w:r w:rsidRPr="00525FE4">
        <w:rPr>
          <w:rFonts w:ascii="Times New Roman" w:hAnsi="Times New Roman" w:cs="Times New Roman"/>
          <w:i/>
          <w:iCs/>
          <w:sz w:val="16"/>
          <w:szCs w:val="16"/>
          <w:rPrChange w:id="1328" w:author="1" w:date="2019-11-05T14:28:00Z">
            <w:rPr>
              <w:rFonts w:ascii="Times New Roman" w:hAnsi="Times New Roman" w:cs="Times New Roman"/>
              <w:b/>
              <w:bCs/>
              <w:color w:val="26282F"/>
              <w:sz w:val="16"/>
              <w:szCs w:val="16"/>
              <w:lang w:eastAsia="en-US"/>
            </w:rPr>
          </w:rPrChange>
        </w:rPr>
        <w:t>улицы, номера дома, корпуса,</w:t>
      </w:r>
      <w:ins w:id="1329" w:author="1" w:date="2019-12-26T13:59:00Z">
        <w:r>
          <w:rPr>
            <w:rFonts w:ascii="Times New Roman" w:hAnsi="Times New Roman" w:cs="Times New Roman"/>
            <w:i/>
            <w:iCs/>
            <w:sz w:val="16"/>
            <w:szCs w:val="16"/>
          </w:rPr>
          <w:t xml:space="preserve"> </w:t>
        </w:r>
        <w:r w:rsidRPr="00297C46">
          <w:rPr>
            <w:rFonts w:ascii="Times New Roman" w:hAnsi="Times New Roman" w:cs="Times New Roman"/>
            <w:i/>
            <w:iCs/>
            <w:sz w:val="16"/>
            <w:szCs w:val="16"/>
          </w:rPr>
          <w:t>квартиры (комнаты)</w:t>
        </w:r>
      </w:ins>
    </w:p>
    <w:p w:rsidR="00525FE4" w:rsidRPr="00525FE4" w:rsidDel="00A273A3" w:rsidRDefault="00525FE4" w:rsidP="00923A00">
      <w:pPr>
        <w:pStyle w:val="ConsPlusNonformat"/>
        <w:ind w:left="4395"/>
        <w:jc w:val="center"/>
        <w:rPr>
          <w:del w:id="1330" w:author="1" w:date="2019-12-26T13:59:00Z"/>
          <w:rFonts w:ascii="Times New Roman" w:hAnsi="Times New Roman" w:cs="Times New Roman"/>
          <w:i/>
          <w:iCs/>
          <w:sz w:val="16"/>
          <w:szCs w:val="16"/>
          <w:rPrChange w:id="1331" w:author="Unknown">
            <w:rPr>
              <w:del w:id="1332" w:author="1" w:date="2019-12-26T13:59:00Z"/>
              <w:rFonts w:ascii="Times New Roman" w:hAnsi="Times New Roman" w:cs="Times New Roman"/>
              <w:sz w:val="16"/>
              <w:szCs w:val="16"/>
            </w:rPr>
          </w:rPrChange>
        </w:rPr>
      </w:pPr>
    </w:p>
    <w:p w:rsidR="00525FE4" w:rsidRPr="00AD2FC0" w:rsidDel="00A273A3" w:rsidRDefault="00525FE4" w:rsidP="00923A00">
      <w:pPr>
        <w:pStyle w:val="ConsPlusNonformat"/>
        <w:ind w:left="4395"/>
        <w:jc w:val="center"/>
        <w:rPr>
          <w:del w:id="1333" w:author="1" w:date="2019-12-26T13:59:00Z"/>
          <w:rFonts w:ascii="Times New Roman" w:hAnsi="Times New Roman" w:cs="Times New Roman"/>
          <w:sz w:val="28"/>
          <w:szCs w:val="28"/>
        </w:rPr>
      </w:pPr>
      <w:del w:id="1334" w:author="1" w:date="2019-12-26T13:59:00Z">
        <w:r w:rsidRPr="00525FE4" w:rsidDel="00A273A3">
          <w:rPr>
            <w:rFonts w:ascii="Times New Roman" w:hAnsi="Times New Roman" w:cs="Times New Roman"/>
            <w:sz w:val="28"/>
            <w:szCs w:val="28"/>
            <w:rPrChange w:id="1335" w:author="1">
              <w:rPr>
                <w:rFonts w:ascii="Times New Roman" w:hAnsi="Times New Roman" w:cs="Times New Roman"/>
                <w:b/>
                <w:bCs/>
                <w:color w:val="26282F"/>
                <w:sz w:val="28"/>
                <w:szCs w:val="28"/>
              </w:rPr>
            </w:rPrChange>
          </w:rPr>
          <w:delText>_________________</w:delText>
        </w:r>
      </w:del>
      <w:del w:id="1336" w:author="1" w:date="2019-09-11T10:12:00Z">
        <w:r w:rsidRPr="00525FE4">
          <w:rPr>
            <w:rFonts w:ascii="Times New Roman" w:hAnsi="Times New Roman" w:cs="Times New Roman"/>
            <w:sz w:val="28"/>
            <w:szCs w:val="28"/>
            <w:rPrChange w:id="1337" w:author="1">
              <w:rPr>
                <w:rFonts w:ascii="Times New Roman" w:hAnsi="Times New Roman" w:cs="Times New Roman"/>
                <w:b/>
                <w:bCs/>
                <w:color w:val="26282F"/>
                <w:sz w:val="28"/>
                <w:szCs w:val="28"/>
              </w:rPr>
            </w:rPrChange>
          </w:rPr>
          <w:delText>_</w:delText>
        </w:r>
      </w:del>
      <w:del w:id="1338" w:author="1" w:date="2019-12-26T13:59:00Z">
        <w:r w:rsidRPr="00525FE4" w:rsidDel="00A273A3">
          <w:rPr>
            <w:rFonts w:ascii="Times New Roman" w:hAnsi="Times New Roman" w:cs="Times New Roman"/>
            <w:sz w:val="28"/>
            <w:szCs w:val="28"/>
            <w:rPrChange w:id="1339" w:author="1">
              <w:rPr>
                <w:rFonts w:ascii="Times New Roman" w:hAnsi="Times New Roman" w:cs="Times New Roman"/>
                <w:b/>
                <w:bCs/>
                <w:color w:val="26282F"/>
                <w:sz w:val="28"/>
                <w:szCs w:val="28"/>
              </w:rPr>
            </w:rPrChange>
          </w:rPr>
          <w:delText>__________________</w:delText>
        </w:r>
      </w:del>
    </w:p>
    <w:p w:rsidR="00525FE4" w:rsidRPr="00AD2FC0" w:rsidDel="00A273A3" w:rsidRDefault="00525FE4" w:rsidP="00923A00">
      <w:pPr>
        <w:pStyle w:val="ConsPlusNonformat"/>
        <w:ind w:left="4395"/>
        <w:jc w:val="center"/>
        <w:rPr>
          <w:del w:id="1340" w:author="1" w:date="2019-12-26T13:59:00Z"/>
          <w:rFonts w:ascii="Times New Roman" w:hAnsi="Times New Roman" w:cs="Times New Roman"/>
          <w:i/>
          <w:iCs/>
          <w:sz w:val="16"/>
          <w:szCs w:val="16"/>
        </w:rPr>
      </w:pPr>
      <w:del w:id="1341" w:author="1" w:date="2019-12-26T13:59:00Z">
        <w:r w:rsidRPr="00525FE4" w:rsidDel="00A273A3">
          <w:rPr>
            <w:rFonts w:ascii="Times New Roman" w:hAnsi="Times New Roman" w:cs="Times New Roman"/>
            <w:i/>
            <w:iCs/>
            <w:sz w:val="16"/>
            <w:szCs w:val="16"/>
            <w:rPrChange w:id="1342" w:author="1">
              <w:rPr>
                <w:rFonts w:ascii="Times New Roman" w:hAnsi="Times New Roman" w:cs="Times New Roman"/>
                <w:b/>
                <w:bCs/>
                <w:i/>
                <w:iCs/>
                <w:color w:val="26282F"/>
                <w:sz w:val="16"/>
                <w:szCs w:val="16"/>
              </w:rPr>
            </w:rPrChange>
          </w:rPr>
          <w:delText>квартиры (комнаты)</w:delText>
        </w:r>
      </w:del>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343" w:author="1">
            <w:rPr>
              <w:rFonts w:ascii="Times New Roman" w:hAnsi="Times New Roman" w:cs="Times New Roman"/>
              <w:b/>
              <w:bCs/>
              <w:color w:val="26282F"/>
              <w:sz w:val="28"/>
              <w:szCs w:val="28"/>
              <w:lang w:eastAsia="en-US"/>
            </w:rPr>
          </w:rPrChange>
        </w:rPr>
        <w:t>контактный номер телефона:</w:t>
      </w:r>
    </w:p>
    <w:p w:rsidR="00525FE4" w:rsidRPr="00AD2FC0" w:rsidRDefault="00525FE4" w:rsidP="00923A00">
      <w:pPr>
        <w:pStyle w:val="ConsPlusNonformat"/>
        <w:ind w:left="4395"/>
        <w:jc w:val="center"/>
        <w:rPr>
          <w:rFonts w:ascii="Times New Roman" w:hAnsi="Times New Roman" w:cs="Times New Roman"/>
          <w:sz w:val="16"/>
          <w:szCs w:val="16"/>
        </w:rPr>
      </w:pPr>
    </w:p>
    <w:p w:rsidR="00525FE4" w:rsidRPr="00AD2FC0" w:rsidRDefault="00525FE4" w:rsidP="00923A00">
      <w:pPr>
        <w:pStyle w:val="ConsPlusNonformat"/>
        <w:ind w:left="4395"/>
        <w:jc w:val="center"/>
        <w:rPr>
          <w:rFonts w:ascii="Times New Roman" w:hAnsi="Times New Roman" w:cs="Times New Roman"/>
          <w:sz w:val="28"/>
          <w:szCs w:val="28"/>
        </w:rPr>
      </w:pPr>
      <w:r w:rsidRPr="00525FE4">
        <w:rPr>
          <w:rFonts w:ascii="Times New Roman" w:hAnsi="Times New Roman" w:cs="Times New Roman"/>
          <w:sz w:val="28"/>
          <w:szCs w:val="28"/>
          <w:rPrChange w:id="1344" w:author="1">
            <w:rPr>
              <w:rFonts w:ascii="Times New Roman" w:hAnsi="Times New Roman" w:cs="Times New Roman"/>
              <w:b/>
              <w:bCs/>
              <w:color w:val="26282F"/>
              <w:sz w:val="28"/>
              <w:szCs w:val="28"/>
              <w:lang w:eastAsia="en-US"/>
            </w:rPr>
          </w:rPrChange>
        </w:rPr>
        <w:t>_________________</w:t>
      </w:r>
      <w:del w:id="1345" w:author="1" w:date="2019-09-11T10:12:00Z">
        <w:r w:rsidRPr="00525FE4">
          <w:rPr>
            <w:rFonts w:ascii="Times New Roman" w:hAnsi="Times New Roman" w:cs="Times New Roman"/>
            <w:sz w:val="28"/>
            <w:szCs w:val="28"/>
            <w:rPrChange w:id="1346"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347" w:author="1">
            <w:rPr>
              <w:rFonts w:ascii="Times New Roman" w:hAnsi="Times New Roman" w:cs="Times New Roman"/>
              <w:b/>
              <w:bCs/>
              <w:color w:val="26282F"/>
              <w:sz w:val="28"/>
              <w:szCs w:val="28"/>
              <w:lang w:eastAsia="en-US"/>
            </w:rPr>
          </w:rPrChange>
        </w:rPr>
        <w:t>__________________</w:t>
      </w:r>
    </w:p>
    <w:p w:rsidR="00525FE4" w:rsidRPr="00525FE4" w:rsidRDefault="00525FE4" w:rsidP="00EB3EC6">
      <w:pPr>
        <w:pStyle w:val="ConsPlusNonformat"/>
        <w:rPr>
          <w:rFonts w:ascii="Times New Roman" w:hAnsi="Times New Roman" w:cs="Times New Roman"/>
          <w:sz w:val="16"/>
          <w:szCs w:val="16"/>
          <w:rPrChange w:id="1348" w:author="1" w:date="2019-12-26T13:59:00Z">
            <w:rPr>
              <w:rFonts w:ascii="Times New Roman" w:hAnsi="Times New Roman" w:cs="Times New Roman"/>
              <w:sz w:val="28"/>
              <w:szCs w:val="28"/>
            </w:rPr>
          </w:rPrChange>
        </w:rPr>
      </w:pPr>
    </w:p>
    <w:p w:rsidR="00525FE4" w:rsidRPr="00AD2FC0" w:rsidRDefault="00525FE4" w:rsidP="00EB3EC6">
      <w:pPr>
        <w:pStyle w:val="ConsPlusNonformat"/>
        <w:jc w:val="center"/>
        <w:rPr>
          <w:rFonts w:ascii="Times New Roman" w:hAnsi="Times New Roman" w:cs="Times New Roman"/>
          <w:sz w:val="28"/>
          <w:szCs w:val="28"/>
        </w:rPr>
      </w:pPr>
      <w:bookmarkStart w:id="1349" w:name="Par455"/>
      <w:bookmarkEnd w:id="1349"/>
      <w:r w:rsidRPr="00525FE4">
        <w:rPr>
          <w:rFonts w:ascii="Times New Roman" w:hAnsi="Times New Roman" w:cs="Times New Roman"/>
          <w:sz w:val="28"/>
          <w:szCs w:val="28"/>
          <w:rPrChange w:id="1350" w:author="1">
            <w:rPr>
              <w:rFonts w:ascii="Times New Roman" w:hAnsi="Times New Roman" w:cs="Times New Roman"/>
              <w:b/>
              <w:bCs/>
              <w:color w:val="26282F"/>
              <w:sz w:val="28"/>
              <w:szCs w:val="28"/>
              <w:lang w:eastAsia="en-US"/>
            </w:rPr>
          </w:rPrChange>
        </w:rPr>
        <w:t>ЗАЯВЛЕНИЕ</w:t>
      </w:r>
    </w:p>
    <w:p w:rsidR="00525FE4" w:rsidRPr="00525FE4" w:rsidRDefault="00525FE4" w:rsidP="00EB3EC6">
      <w:pPr>
        <w:pStyle w:val="ConsPlusNonformat"/>
        <w:rPr>
          <w:rFonts w:ascii="Times New Roman" w:hAnsi="Times New Roman" w:cs="Times New Roman"/>
          <w:sz w:val="16"/>
          <w:szCs w:val="16"/>
          <w:rPrChange w:id="1351" w:author="1" w:date="2019-12-26T13:59:00Z">
            <w:rPr>
              <w:rFonts w:ascii="Times New Roman" w:hAnsi="Times New Roman" w:cs="Times New Roman"/>
              <w:sz w:val="28"/>
              <w:szCs w:val="28"/>
            </w:rPr>
          </w:rPrChange>
        </w:rPr>
      </w:pPr>
    </w:p>
    <w:p w:rsidR="00525FE4" w:rsidRPr="00AD2FC0" w:rsidRDefault="00525FE4" w:rsidP="00923A00">
      <w:pPr>
        <w:pStyle w:val="ConsPlusNonformat"/>
        <w:ind w:firstLine="709"/>
        <w:jc w:val="both"/>
        <w:rPr>
          <w:rFonts w:ascii="Times New Roman" w:hAnsi="Times New Roman" w:cs="Times New Roman"/>
          <w:sz w:val="28"/>
          <w:szCs w:val="28"/>
        </w:rPr>
      </w:pPr>
      <w:r w:rsidRPr="00525FE4">
        <w:rPr>
          <w:rFonts w:ascii="Times New Roman" w:hAnsi="Times New Roman" w:cs="Times New Roman"/>
          <w:sz w:val="28"/>
          <w:szCs w:val="28"/>
          <w:rPrChange w:id="1352" w:author="1">
            <w:rPr>
              <w:rFonts w:ascii="Times New Roman" w:hAnsi="Times New Roman" w:cs="Times New Roman"/>
              <w:b/>
              <w:bCs/>
              <w:color w:val="26282F"/>
              <w:sz w:val="28"/>
              <w:szCs w:val="28"/>
              <w:lang w:eastAsia="en-US"/>
            </w:rPr>
          </w:rPrChange>
        </w:rPr>
        <w:t>Прошу дать согласие на передачу занимаемого мною муниципального жилого помещения по договору социального найма от «_</w:t>
      </w:r>
      <w:proofErr w:type="gramStart"/>
      <w:r w:rsidRPr="00525FE4">
        <w:rPr>
          <w:rFonts w:ascii="Times New Roman" w:hAnsi="Times New Roman" w:cs="Times New Roman"/>
          <w:sz w:val="28"/>
          <w:szCs w:val="28"/>
          <w:rPrChange w:id="1353" w:author="1">
            <w:rPr>
              <w:rFonts w:ascii="Times New Roman" w:hAnsi="Times New Roman" w:cs="Times New Roman"/>
              <w:b/>
              <w:bCs/>
              <w:color w:val="26282F"/>
              <w:sz w:val="28"/>
              <w:szCs w:val="28"/>
              <w:lang w:eastAsia="en-US"/>
            </w:rPr>
          </w:rPrChange>
        </w:rPr>
        <w:t>_»_</w:t>
      </w:r>
      <w:proofErr w:type="gramEnd"/>
      <w:r w:rsidRPr="00525FE4">
        <w:rPr>
          <w:rFonts w:ascii="Times New Roman" w:hAnsi="Times New Roman" w:cs="Times New Roman"/>
          <w:sz w:val="28"/>
          <w:szCs w:val="28"/>
          <w:rPrChange w:id="1354" w:author="1">
            <w:rPr>
              <w:rFonts w:ascii="Times New Roman" w:hAnsi="Times New Roman" w:cs="Times New Roman"/>
              <w:b/>
              <w:bCs/>
              <w:color w:val="26282F"/>
              <w:sz w:val="28"/>
              <w:szCs w:val="28"/>
              <w:lang w:eastAsia="en-US"/>
            </w:rPr>
          </w:rPrChange>
        </w:rPr>
        <w:t>________ _______ года № ________ в поднаем.</w:t>
      </w:r>
    </w:p>
    <w:p w:rsidR="00525FE4" w:rsidRPr="00525FE4" w:rsidRDefault="00525FE4" w:rsidP="00EB3EC6">
      <w:pPr>
        <w:pStyle w:val="ConsPlusNonformat"/>
        <w:rPr>
          <w:rFonts w:ascii="Times New Roman" w:hAnsi="Times New Roman" w:cs="Times New Roman"/>
          <w:sz w:val="16"/>
          <w:szCs w:val="16"/>
          <w:rPrChange w:id="1355" w:author="1" w:date="2019-12-26T13:59:00Z">
            <w:rPr>
              <w:rFonts w:ascii="Times New Roman" w:hAnsi="Times New Roman" w:cs="Times New Roman"/>
              <w:sz w:val="28"/>
              <w:szCs w:val="28"/>
            </w:rPr>
          </w:rPrChange>
        </w:rPr>
      </w:pPr>
    </w:p>
    <w:p w:rsidR="00525FE4" w:rsidRPr="00AD2FC0" w:rsidRDefault="00525FE4" w:rsidP="00EB3EC6">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356" w:author="1">
            <w:rPr>
              <w:rFonts w:ascii="Times New Roman" w:hAnsi="Times New Roman" w:cs="Times New Roman"/>
              <w:b/>
              <w:bCs/>
              <w:color w:val="26282F"/>
              <w:sz w:val="28"/>
              <w:szCs w:val="28"/>
              <w:lang w:eastAsia="en-US"/>
            </w:rPr>
          </w:rPrChange>
        </w:rPr>
        <w:t>__________________                                  _______________________</w:t>
      </w:r>
    </w:p>
    <w:p w:rsidR="00525FE4" w:rsidRPr="00AD2FC0" w:rsidRDefault="00525FE4" w:rsidP="00EB3EC6">
      <w:pPr>
        <w:pStyle w:val="ConsPlusNonformat"/>
        <w:rPr>
          <w:rFonts w:ascii="Times New Roman" w:hAnsi="Times New Roman" w:cs="Times New Roman"/>
          <w:i/>
          <w:iCs/>
          <w:sz w:val="16"/>
          <w:szCs w:val="16"/>
        </w:rPr>
      </w:pPr>
      <w:r w:rsidRPr="00525FE4">
        <w:rPr>
          <w:rFonts w:ascii="Times New Roman" w:hAnsi="Times New Roman" w:cs="Times New Roman"/>
          <w:i/>
          <w:iCs/>
          <w:sz w:val="16"/>
          <w:szCs w:val="16"/>
          <w:rPrChange w:id="1357" w:author="1">
            <w:rPr>
              <w:rFonts w:ascii="Times New Roman" w:hAnsi="Times New Roman" w:cs="Times New Roman"/>
              <w:b/>
              <w:bCs/>
              <w:i/>
              <w:iCs/>
              <w:color w:val="26282F"/>
              <w:sz w:val="16"/>
              <w:szCs w:val="16"/>
              <w:lang w:eastAsia="en-US"/>
            </w:rPr>
          </w:rPrChange>
        </w:rPr>
        <w:t xml:space="preserve">   </w:t>
      </w:r>
      <w:r w:rsidRPr="00363B40">
        <w:rPr>
          <w:rFonts w:ascii="Times New Roman" w:hAnsi="Times New Roman" w:cs="Times New Roman"/>
          <w:i/>
          <w:iCs/>
          <w:sz w:val="16"/>
          <w:szCs w:val="16"/>
        </w:rPr>
        <w:tab/>
      </w:r>
      <w:r w:rsidRPr="00525FE4">
        <w:rPr>
          <w:rFonts w:ascii="Times New Roman" w:hAnsi="Times New Roman" w:cs="Times New Roman"/>
          <w:i/>
          <w:iCs/>
          <w:sz w:val="16"/>
          <w:szCs w:val="16"/>
          <w:rPrChange w:id="1358" w:author="1">
            <w:rPr>
              <w:rFonts w:ascii="Times New Roman" w:hAnsi="Times New Roman" w:cs="Times New Roman"/>
              <w:b/>
              <w:bCs/>
              <w:i/>
              <w:iCs/>
              <w:color w:val="26282F"/>
              <w:sz w:val="16"/>
              <w:szCs w:val="16"/>
              <w:lang w:eastAsia="en-US"/>
            </w:rPr>
          </w:rPrChange>
        </w:rPr>
        <w:t xml:space="preserve">   (</w:t>
      </w:r>
      <w:proofErr w:type="gramStart"/>
      <w:r w:rsidRPr="00525FE4">
        <w:rPr>
          <w:rFonts w:ascii="Times New Roman" w:hAnsi="Times New Roman" w:cs="Times New Roman"/>
          <w:i/>
          <w:iCs/>
          <w:sz w:val="16"/>
          <w:szCs w:val="16"/>
          <w:rPrChange w:id="1359" w:author="1">
            <w:rPr>
              <w:rFonts w:ascii="Times New Roman" w:hAnsi="Times New Roman" w:cs="Times New Roman"/>
              <w:b/>
              <w:bCs/>
              <w:i/>
              <w:iCs/>
              <w:color w:val="26282F"/>
              <w:sz w:val="16"/>
              <w:szCs w:val="16"/>
              <w:lang w:eastAsia="en-US"/>
            </w:rPr>
          </w:rPrChange>
        </w:rPr>
        <w:t xml:space="preserve">Дата)   </w:t>
      </w:r>
      <w:proofErr w:type="gramEnd"/>
      <w:r w:rsidRPr="00525FE4">
        <w:rPr>
          <w:rFonts w:ascii="Times New Roman" w:hAnsi="Times New Roman" w:cs="Times New Roman"/>
          <w:i/>
          <w:iCs/>
          <w:sz w:val="16"/>
          <w:szCs w:val="16"/>
          <w:rPrChange w:id="1360" w:author="1">
            <w:rPr>
              <w:rFonts w:ascii="Times New Roman" w:hAnsi="Times New Roman" w:cs="Times New Roman"/>
              <w:b/>
              <w:bCs/>
              <w:i/>
              <w:iCs/>
              <w:color w:val="26282F"/>
              <w:sz w:val="16"/>
              <w:szCs w:val="16"/>
              <w:lang w:eastAsia="en-US"/>
            </w:rPr>
          </w:rPrChange>
        </w:rPr>
        <w:t xml:space="preserve">                                         </w:t>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525FE4">
        <w:rPr>
          <w:rFonts w:ascii="Times New Roman" w:hAnsi="Times New Roman" w:cs="Times New Roman"/>
          <w:i/>
          <w:iCs/>
          <w:sz w:val="16"/>
          <w:szCs w:val="16"/>
          <w:rPrChange w:id="1361" w:author="1">
            <w:rPr>
              <w:rFonts w:ascii="Times New Roman" w:hAnsi="Times New Roman" w:cs="Times New Roman"/>
              <w:b/>
              <w:bCs/>
              <w:i/>
              <w:iCs/>
              <w:color w:val="26282F"/>
              <w:sz w:val="16"/>
              <w:szCs w:val="16"/>
              <w:lang w:eastAsia="en-US"/>
            </w:rPr>
          </w:rPrChange>
        </w:rPr>
        <w:t xml:space="preserve">               (Подпись)</w:t>
      </w:r>
    </w:p>
    <w:p w:rsidR="00525FE4" w:rsidRPr="00AD2FC0" w:rsidRDefault="00525FE4" w:rsidP="00EB3EC6">
      <w:pPr>
        <w:pStyle w:val="ConsPlusNonformat"/>
        <w:rPr>
          <w:rFonts w:ascii="Times New Roman" w:hAnsi="Times New Roman" w:cs="Times New Roman"/>
          <w:sz w:val="28"/>
          <w:szCs w:val="28"/>
        </w:rPr>
      </w:pPr>
    </w:p>
    <w:p w:rsidR="00525FE4" w:rsidRPr="00AD2FC0" w:rsidRDefault="00525FE4" w:rsidP="00EB3EC6">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362" w:author="1">
            <w:rPr>
              <w:rFonts w:ascii="Times New Roman" w:hAnsi="Times New Roman" w:cs="Times New Roman"/>
              <w:b/>
              <w:bCs/>
              <w:color w:val="26282F"/>
              <w:sz w:val="28"/>
              <w:szCs w:val="28"/>
              <w:lang w:eastAsia="en-US"/>
            </w:rPr>
          </w:rPrChange>
        </w:rPr>
        <w:t>Подпись заявителя _______________________________</w:t>
      </w:r>
      <w:del w:id="1363" w:author="1" w:date="2019-09-11T10:12:00Z">
        <w:r w:rsidRPr="00525FE4">
          <w:rPr>
            <w:rFonts w:ascii="Times New Roman" w:hAnsi="Times New Roman" w:cs="Times New Roman"/>
            <w:sz w:val="28"/>
            <w:szCs w:val="28"/>
            <w:rPrChange w:id="1364"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365" w:author="1">
            <w:rPr>
              <w:rFonts w:ascii="Times New Roman" w:hAnsi="Times New Roman" w:cs="Times New Roman"/>
              <w:b/>
              <w:bCs/>
              <w:color w:val="26282F"/>
              <w:sz w:val="28"/>
              <w:szCs w:val="28"/>
              <w:lang w:eastAsia="en-US"/>
            </w:rPr>
          </w:rPrChange>
        </w:rPr>
        <w:t>___________ заверяю.</w:t>
      </w:r>
    </w:p>
    <w:p w:rsidR="00525FE4" w:rsidRPr="00525FE4" w:rsidRDefault="00525FE4" w:rsidP="00EB3EC6">
      <w:pPr>
        <w:pStyle w:val="ConsPlusNonformat"/>
        <w:numPr>
          <w:ins w:id="1366" w:author="1" w:date="2019-09-11T10:12:00Z"/>
        </w:numPr>
        <w:rPr>
          <w:ins w:id="1367" w:author="1" w:date="2019-09-11T10:12:00Z"/>
          <w:rFonts w:ascii="Times New Roman" w:hAnsi="Times New Roman" w:cs="Times New Roman"/>
          <w:sz w:val="16"/>
          <w:szCs w:val="16"/>
          <w:rPrChange w:id="1368" w:author="Unknown">
            <w:rPr>
              <w:ins w:id="1369" w:author="1" w:date="2019-09-11T10:12:00Z"/>
              <w:rFonts w:ascii="Times New Roman" w:hAnsi="Times New Roman" w:cs="Times New Roman"/>
              <w:sz w:val="28"/>
              <w:szCs w:val="28"/>
            </w:rPr>
          </w:rPrChange>
        </w:rPr>
      </w:pPr>
    </w:p>
    <w:p w:rsidR="00525FE4" w:rsidRPr="00AD2FC0" w:rsidDel="007B44DB" w:rsidRDefault="00525FE4" w:rsidP="00EB3EC6">
      <w:pPr>
        <w:pStyle w:val="ConsPlusNonformat"/>
        <w:rPr>
          <w:del w:id="1370" w:author="1" w:date="2019-09-11T10:12:00Z"/>
          <w:rFonts w:ascii="Times New Roman" w:hAnsi="Times New Roman" w:cs="Times New Roman"/>
          <w:sz w:val="28"/>
          <w:szCs w:val="28"/>
        </w:rPr>
      </w:pPr>
      <w:r w:rsidRPr="00525FE4">
        <w:rPr>
          <w:rFonts w:ascii="Times New Roman" w:hAnsi="Times New Roman" w:cs="Times New Roman"/>
          <w:sz w:val="28"/>
          <w:szCs w:val="28"/>
          <w:rPrChange w:id="1371" w:author="1">
            <w:rPr>
              <w:rFonts w:ascii="Times New Roman" w:hAnsi="Times New Roman" w:cs="Times New Roman"/>
              <w:b/>
              <w:bCs/>
              <w:color w:val="26282F"/>
              <w:sz w:val="28"/>
              <w:szCs w:val="28"/>
            </w:rPr>
          </w:rPrChange>
        </w:rPr>
        <w:t xml:space="preserve">Специалист одела  </w:t>
      </w:r>
    </w:p>
    <w:p w:rsidR="00525FE4" w:rsidRPr="00AD2FC0" w:rsidRDefault="00525FE4" w:rsidP="00EB3EC6">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372" w:author="1">
            <w:rPr>
              <w:rFonts w:ascii="Times New Roman" w:hAnsi="Times New Roman" w:cs="Times New Roman"/>
              <w:b/>
              <w:bCs/>
              <w:color w:val="26282F"/>
              <w:sz w:val="28"/>
              <w:szCs w:val="28"/>
              <w:lang w:eastAsia="en-US"/>
            </w:rPr>
          </w:rPrChange>
        </w:rPr>
        <w:t>_________________</w:t>
      </w:r>
      <w:del w:id="1373" w:author="1" w:date="2019-09-11T10:12:00Z">
        <w:r w:rsidRPr="00525FE4">
          <w:rPr>
            <w:rFonts w:ascii="Times New Roman" w:hAnsi="Times New Roman" w:cs="Times New Roman"/>
            <w:sz w:val="28"/>
            <w:szCs w:val="28"/>
            <w:rPrChange w:id="1374" w:author="1">
              <w:rPr>
                <w:rFonts w:ascii="Times New Roman" w:hAnsi="Times New Roman" w:cs="Times New Roman"/>
                <w:b/>
                <w:bCs/>
                <w:color w:val="26282F"/>
                <w:sz w:val="28"/>
                <w:szCs w:val="28"/>
                <w:lang w:eastAsia="en-US"/>
              </w:rPr>
            </w:rPrChange>
          </w:rPr>
          <w:delText>____</w:delText>
        </w:r>
      </w:del>
      <w:r w:rsidRPr="00525FE4">
        <w:rPr>
          <w:rFonts w:ascii="Times New Roman" w:hAnsi="Times New Roman" w:cs="Times New Roman"/>
          <w:sz w:val="28"/>
          <w:szCs w:val="28"/>
          <w:rPrChange w:id="1375" w:author="1">
            <w:rPr>
              <w:rFonts w:ascii="Times New Roman" w:hAnsi="Times New Roman" w:cs="Times New Roman"/>
              <w:b/>
              <w:bCs/>
              <w:color w:val="26282F"/>
              <w:sz w:val="28"/>
              <w:szCs w:val="28"/>
              <w:lang w:eastAsia="en-US"/>
            </w:rPr>
          </w:rPrChange>
        </w:rPr>
        <w:t>_ _____</w:t>
      </w:r>
      <w:del w:id="1376" w:author="1" w:date="2019-09-11T10:12:00Z">
        <w:r w:rsidRPr="00525FE4">
          <w:rPr>
            <w:rFonts w:ascii="Times New Roman" w:hAnsi="Times New Roman" w:cs="Times New Roman"/>
            <w:sz w:val="28"/>
            <w:szCs w:val="28"/>
            <w:rPrChange w:id="1377" w:author="1">
              <w:rPr>
                <w:rFonts w:ascii="Times New Roman" w:hAnsi="Times New Roman" w:cs="Times New Roman"/>
                <w:b/>
                <w:bCs/>
                <w:color w:val="26282F"/>
                <w:sz w:val="28"/>
                <w:szCs w:val="28"/>
                <w:lang w:eastAsia="en-US"/>
              </w:rPr>
            </w:rPrChange>
          </w:rPr>
          <w:delText>_</w:delText>
        </w:r>
      </w:del>
      <w:r w:rsidRPr="00525FE4">
        <w:rPr>
          <w:rFonts w:ascii="Times New Roman" w:hAnsi="Times New Roman" w:cs="Times New Roman"/>
          <w:sz w:val="28"/>
          <w:szCs w:val="28"/>
          <w:rPrChange w:id="1378" w:author="1">
            <w:rPr>
              <w:rFonts w:ascii="Times New Roman" w:hAnsi="Times New Roman" w:cs="Times New Roman"/>
              <w:b/>
              <w:bCs/>
              <w:color w:val="26282F"/>
              <w:sz w:val="28"/>
              <w:szCs w:val="28"/>
              <w:lang w:eastAsia="en-US"/>
            </w:rPr>
          </w:rPrChange>
        </w:rPr>
        <w:t>____________</w:t>
      </w:r>
      <w:del w:id="1379" w:author="1" w:date="2019-09-11T10:12:00Z">
        <w:r w:rsidRPr="00525FE4">
          <w:rPr>
            <w:rFonts w:ascii="Times New Roman" w:hAnsi="Times New Roman" w:cs="Times New Roman"/>
            <w:sz w:val="28"/>
            <w:szCs w:val="28"/>
            <w:rPrChange w:id="1380" w:author="1">
              <w:rPr>
                <w:rFonts w:ascii="Times New Roman" w:hAnsi="Times New Roman" w:cs="Times New Roman"/>
                <w:b/>
                <w:bCs/>
                <w:color w:val="26282F"/>
                <w:sz w:val="28"/>
                <w:szCs w:val="28"/>
                <w:lang w:eastAsia="en-US"/>
              </w:rPr>
            </w:rPrChange>
          </w:rPr>
          <w:delText>__</w:delText>
        </w:r>
      </w:del>
      <w:r w:rsidRPr="00525FE4">
        <w:rPr>
          <w:rFonts w:ascii="Times New Roman" w:hAnsi="Times New Roman" w:cs="Times New Roman"/>
          <w:sz w:val="28"/>
          <w:szCs w:val="28"/>
          <w:rPrChange w:id="1381" w:author="1">
            <w:rPr>
              <w:rFonts w:ascii="Times New Roman" w:hAnsi="Times New Roman" w:cs="Times New Roman"/>
              <w:b/>
              <w:bCs/>
              <w:color w:val="26282F"/>
              <w:sz w:val="28"/>
              <w:szCs w:val="28"/>
              <w:lang w:eastAsia="en-US"/>
            </w:rPr>
          </w:rPrChange>
        </w:rPr>
        <w:t>______________</w:t>
      </w:r>
    </w:p>
    <w:p w:rsidR="00525FE4" w:rsidRPr="00AD2FC0" w:rsidRDefault="00525FE4" w:rsidP="00EB3EC6">
      <w:pPr>
        <w:pStyle w:val="ConsPlusNonformat"/>
        <w:rPr>
          <w:rFonts w:ascii="Times New Roman" w:hAnsi="Times New Roman" w:cs="Times New Roman"/>
          <w:i/>
          <w:iCs/>
          <w:sz w:val="16"/>
          <w:szCs w:val="16"/>
        </w:rPr>
      </w:pPr>
      <w:r w:rsidRPr="00525FE4">
        <w:rPr>
          <w:rFonts w:ascii="Times New Roman" w:hAnsi="Times New Roman" w:cs="Times New Roman"/>
          <w:i/>
          <w:iCs/>
          <w:sz w:val="16"/>
          <w:szCs w:val="16"/>
          <w:rPrChange w:id="1382" w:author="1">
            <w:rPr>
              <w:rFonts w:ascii="Times New Roman" w:hAnsi="Times New Roman" w:cs="Times New Roman"/>
              <w:b/>
              <w:bCs/>
              <w:i/>
              <w:iCs/>
              <w:color w:val="26282F"/>
              <w:sz w:val="16"/>
              <w:szCs w:val="16"/>
              <w:lang w:eastAsia="en-US"/>
            </w:rPr>
          </w:rPrChange>
        </w:rPr>
        <w:t xml:space="preserve">                        (подпись)                </w:t>
      </w:r>
      <w:r w:rsidRPr="00363B40">
        <w:rPr>
          <w:rFonts w:ascii="Times New Roman" w:hAnsi="Times New Roman" w:cs="Times New Roman"/>
          <w:i/>
          <w:iCs/>
          <w:sz w:val="16"/>
          <w:szCs w:val="16"/>
        </w:rPr>
        <w:tab/>
      </w:r>
      <w:del w:id="1383" w:author="1" w:date="2019-09-11T10:12:00Z">
        <w:r w:rsidRPr="00363B40">
          <w:rPr>
            <w:rFonts w:ascii="Times New Roman" w:hAnsi="Times New Roman" w:cs="Times New Roman"/>
            <w:i/>
            <w:iCs/>
            <w:sz w:val="16"/>
            <w:szCs w:val="16"/>
          </w:rPr>
          <w:tab/>
        </w:r>
      </w:del>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525FE4">
        <w:rPr>
          <w:rFonts w:ascii="Times New Roman" w:hAnsi="Times New Roman" w:cs="Times New Roman"/>
          <w:i/>
          <w:iCs/>
          <w:sz w:val="16"/>
          <w:szCs w:val="16"/>
          <w:rPrChange w:id="1384" w:author="1">
            <w:rPr>
              <w:rFonts w:ascii="Times New Roman" w:hAnsi="Times New Roman" w:cs="Times New Roman"/>
              <w:b/>
              <w:bCs/>
              <w:i/>
              <w:iCs/>
              <w:color w:val="26282F"/>
              <w:sz w:val="16"/>
              <w:szCs w:val="16"/>
              <w:lang w:eastAsia="en-US"/>
            </w:rPr>
          </w:rPrChange>
        </w:rPr>
        <w:t xml:space="preserve"> (Фамилия И.О.)</w:t>
      </w:r>
    </w:p>
    <w:p w:rsidR="00525FE4" w:rsidRPr="00AD2FC0" w:rsidRDefault="00525FE4" w:rsidP="00EB3EC6">
      <w:pPr>
        <w:pStyle w:val="ConsPlusNonformat"/>
        <w:rPr>
          <w:rFonts w:ascii="Times New Roman" w:hAnsi="Times New Roman" w:cs="Times New Roman"/>
          <w:sz w:val="28"/>
          <w:szCs w:val="28"/>
        </w:rPr>
      </w:pPr>
    </w:p>
    <w:p w:rsidR="00525FE4" w:rsidRPr="00AD2FC0" w:rsidRDefault="00525FE4" w:rsidP="00EB3EC6">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385" w:author="1">
            <w:rPr>
              <w:rFonts w:ascii="Times New Roman" w:hAnsi="Times New Roman" w:cs="Times New Roman"/>
              <w:b/>
              <w:bCs/>
              <w:color w:val="26282F"/>
              <w:sz w:val="28"/>
              <w:szCs w:val="28"/>
              <w:lang w:eastAsia="en-US"/>
            </w:rPr>
          </w:rPrChange>
        </w:rPr>
        <w:t xml:space="preserve">                                                   «__» __________ 20 __ г.</w:t>
      </w:r>
    </w:p>
    <w:p w:rsidR="00525FE4" w:rsidRPr="00AD2FC0" w:rsidRDefault="00525FE4" w:rsidP="00923A00">
      <w:pPr>
        <w:pStyle w:val="ConsPlusNonformat"/>
        <w:jc w:val="center"/>
        <w:rPr>
          <w:rFonts w:ascii="Times New Roman" w:hAnsi="Times New Roman" w:cs="Times New Roman"/>
          <w:sz w:val="28"/>
          <w:szCs w:val="28"/>
        </w:rPr>
      </w:pPr>
      <w:r w:rsidRPr="00525FE4">
        <w:rPr>
          <w:rFonts w:ascii="Times New Roman" w:hAnsi="Times New Roman" w:cs="Times New Roman"/>
          <w:sz w:val="28"/>
          <w:szCs w:val="28"/>
          <w:rPrChange w:id="1386" w:author="1">
            <w:rPr>
              <w:rFonts w:ascii="Times New Roman" w:hAnsi="Times New Roman" w:cs="Times New Roman"/>
              <w:b/>
              <w:bCs/>
              <w:color w:val="26282F"/>
              <w:sz w:val="28"/>
              <w:szCs w:val="28"/>
              <w:lang w:eastAsia="en-US"/>
            </w:rPr>
          </w:rPrChange>
        </w:rPr>
        <w:t>---------------------------------------------------------------</w:t>
      </w:r>
      <w:del w:id="1387" w:author="1" w:date="2019-09-11T10:12:00Z">
        <w:r w:rsidRPr="00525FE4">
          <w:rPr>
            <w:rFonts w:ascii="Times New Roman" w:hAnsi="Times New Roman" w:cs="Times New Roman"/>
            <w:sz w:val="28"/>
            <w:szCs w:val="28"/>
            <w:rPrChange w:id="1388" w:author="1">
              <w:rPr>
                <w:rFonts w:ascii="Times New Roman" w:hAnsi="Times New Roman" w:cs="Times New Roman"/>
                <w:b/>
                <w:bCs/>
                <w:color w:val="26282F"/>
                <w:sz w:val="28"/>
                <w:szCs w:val="28"/>
                <w:lang w:eastAsia="en-US"/>
              </w:rPr>
            </w:rPrChange>
          </w:rPr>
          <w:delText>-</w:delText>
        </w:r>
      </w:del>
      <w:del w:id="1389" w:author="1" w:date="2019-09-11T10:13:00Z">
        <w:r w:rsidRPr="00525FE4">
          <w:rPr>
            <w:rFonts w:ascii="Times New Roman" w:hAnsi="Times New Roman" w:cs="Times New Roman"/>
            <w:sz w:val="28"/>
            <w:szCs w:val="28"/>
            <w:rPrChange w:id="1390" w:author="1">
              <w:rPr>
                <w:rFonts w:ascii="Times New Roman" w:hAnsi="Times New Roman" w:cs="Times New Roman"/>
                <w:b/>
                <w:bCs/>
                <w:color w:val="26282F"/>
                <w:sz w:val="28"/>
                <w:szCs w:val="28"/>
                <w:lang w:eastAsia="en-US"/>
              </w:rPr>
            </w:rPrChange>
          </w:rPr>
          <w:delText>--</w:delText>
        </w:r>
      </w:del>
      <w:r w:rsidRPr="00525FE4">
        <w:rPr>
          <w:rFonts w:ascii="Times New Roman" w:hAnsi="Times New Roman" w:cs="Times New Roman"/>
          <w:sz w:val="28"/>
          <w:szCs w:val="28"/>
          <w:rPrChange w:id="1391" w:author="1">
            <w:rPr>
              <w:rFonts w:ascii="Times New Roman" w:hAnsi="Times New Roman" w:cs="Times New Roman"/>
              <w:b/>
              <w:bCs/>
              <w:color w:val="26282F"/>
              <w:sz w:val="28"/>
              <w:szCs w:val="28"/>
              <w:lang w:eastAsia="en-US"/>
            </w:rPr>
          </w:rPrChange>
        </w:rPr>
        <w:t>-------------------------------------</w:t>
      </w:r>
    </w:p>
    <w:p w:rsidR="00525FE4" w:rsidRPr="00AD2FC0" w:rsidRDefault="00525FE4" w:rsidP="00923A00">
      <w:pPr>
        <w:pStyle w:val="ConsPlusNonformat"/>
        <w:jc w:val="center"/>
        <w:rPr>
          <w:rFonts w:ascii="Times New Roman" w:hAnsi="Times New Roman" w:cs="Times New Roman"/>
          <w:i/>
          <w:iCs/>
          <w:sz w:val="28"/>
          <w:szCs w:val="28"/>
        </w:rPr>
      </w:pPr>
      <w:r w:rsidRPr="00525FE4">
        <w:rPr>
          <w:rFonts w:ascii="Times New Roman" w:hAnsi="Times New Roman" w:cs="Times New Roman"/>
          <w:i/>
          <w:iCs/>
          <w:sz w:val="28"/>
          <w:szCs w:val="28"/>
          <w:rPrChange w:id="1392" w:author="1">
            <w:rPr>
              <w:rFonts w:ascii="Times New Roman" w:hAnsi="Times New Roman" w:cs="Times New Roman"/>
              <w:b/>
              <w:bCs/>
              <w:i/>
              <w:iCs/>
              <w:color w:val="26282F"/>
              <w:sz w:val="28"/>
              <w:szCs w:val="28"/>
              <w:lang w:eastAsia="en-US"/>
            </w:rPr>
          </w:rPrChange>
        </w:rPr>
        <w:t>оборотная сторона заявления</w:t>
      </w:r>
    </w:p>
    <w:p w:rsidR="00525FE4" w:rsidRPr="00AD2FC0" w:rsidRDefault="00525FE4" w:rsidP="00EB3EC6">
      <w:pPr>
        <w:pStyle w:val="ConsPlusNonformat"/>
        <w:rPr>
          <w:rFonts w:ascii="Times New Roman" w:hAnsi="Times New Roman" w:cs="Times New Roman"/>
          <w:sz w:val="28"/>
          <w:szCs w:val="28"/>
        </w:rPr>
      </w:pPr>
    </w:p>
    <w:p w:rsidR="00525FE4" w:rsidRPr="00AD2FC0" w:rsidRDefault="00525FE4" w:rsidP="007B4F89">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393" w:author="1">
            <w:rPr>
              <w:rFonts w:ascii="Times New Roman" w:hAnsi="Times New Roman" w:cs="Times New Roman"/>
              <w:b/>
              <w:bCs/>
              <w:color w:val="26282F"/>
              <w:sz w:val="28"/>
              <w:szCs w:val="28"/>
              <w:lang w:eastAsia="en-US"/>
            </w:rPr>
          </w:rPrChange>
        </w:rPr>
        <w:t>Результат рассмотрения заявления прошу:</w:t>
      </w:r>
    </w:p>
    <w:p w:rsidR="00525FE4" w:rsidRPr="00AD2FC0" w:rsidRDefault="00525FE4" w:rsidP="007B4F89">
      <w:pPr>
        <w:pStyle w:val="ConsPlusNonformat"/>
        <w:rPr>
          <w:rFonts w:ascii="Times New Roman" w:hAnsi="Times New Roman" w:cs="Times New Roman"/>
          <w:sz w:val="28"/>
          <w:szCs w:val="28"/>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525FE4" w:rsidRPr="009C7242">
        <w:tc>
          <w:tcPr>
            <w:tcW w:w="534" w:type="dxa"/>
          </w:tcPr>
          <w:p w:rsidR="00525FE4" w:rsidRPr="00AD2FC0" w:rsidDel="00A273A3" w:rsidRDefault="00525FE4" w:rsidP="007B4F89">
            <w:pPr>
              <w:pStyle w:val="ConsPlusNonformat"/>
              <w:spacing w:after="200" w:line="276" w:lineRule="auto"/>
              <w:rPr>
                <w:del w:id="1394" w:author="1" w:date="2019-12-26T13:59:00Z"/>
                <w:rFonts w:ascii="Times New Roman" w:hAnsi="Times New Roman" w:cs="Times New Roman"/>
                <w:sz w:val="28"/>
                <w:szCs w:val="28"/>
                <w:rPrChange w:id="1395" w:author="Unknown">
                  <w:rPr>
                    <w:del w:id="1396" w:author="1" w:date="2019-12-26T13:59:00Z"/>
                    <w:rFonts w:ascii="Times New Roman" w:hAnsi="Times New Roman" w:cs="Times New Roman"/>
                    <w:sz w:val="28"/>
                    <w:szCs w:val="28"/>
                    <w:lang w:eastAsia="en-US"/>
                  </w:rPr>
                </w:rPrChange>
              </w:rPr>
            </w:pPr>
          </w:p>
          <w:p w:rsidR="00525FE4" w:rsidRPr="00AD2FC0" w:rsidRDefault="00525FE4" w:rsidP="007B4F89">
            <w:pPr>
              <w:pStyle w:val="ConsPlusNonformat"/>
              <w:spacing w:after="200" w:line="276" w:lineRule="auto"/>
              <w:rPr>
                <w:rFonts w:ascii="Times New Roman" w:hAnsi="Times New Roman" w:cs="Times New Roman"/>
                <w:sz w:val="28"/>
                <w:szCs w:val="28"/>
                <w:rPrChange w:id="1397" w:author="Unknown">
                  <w:rPr>
                    <w:rFonts w:ascii="Times New Roman" w:hAnsi="Times New Roman" w:cs="Times New Roman"/>
                    <w:sz w:val="28"/>
                    <w:szCs w:val="28"/>
                    <w:lang w:eastAsia="en-US"/>
                  </w:rPr>
                </w:rPrChange>
              </w:rPr>
            </w:pPr>
          </w:p>
        </w:tc>
        <w:tc>
          <w:tcPr>
            <w:tcW w:w="9890" w:type="dxa"/>
            <w:tcBorders>
              <w:top w:val="nil"/>
              <w:bottom w:val="nil"/>
              <w:right w:val="nil"/>
            </w:tcBorders>
            <w:vAlign w:val="center"/>
          </w:tcPr>
          <w:p w:rsidR="00525FE4" w:rsidRPr="00AD2FC0" w:rsidRDefault="00525FE4" w:rsidP="007B4F89">
            <w:pPr>
              <w:pStyle w:val="ConsPlusNonformat"/>
              <w:spacing w:after="200" w:line="276" w:lineRule="auto"/>
              <w:rPr>
                <w:rFonts w:ascii="Times New Roman" w:hAnsi="Times New Roman" w:cs="Times New Roman"/>
                <w:sz w:val="28"/>
                <w:szCs w:val="28"/>
                <w:rPrChange w:id="1398" w:author="Unknown">
                  <w:rPr>
                    <w:rFonts w:ascii="Times New Roman" w:hAnsi="Times New Roman" w:cs="Times New Roman"/>
                    <w:sz w:val="28"/>
                    <w:szCs w:val="28"/>
                    <w:lang w:eastAsia="en-US"/>
                  </w:rPr>
                </w:rPrChange>
              </w:rPr>
            </w:pPr>
            <w:r w:rsidRPr="00525FE4">
              <w:rPr>
                <w:rFonts w:ascii="Times New Roman" w:hAnsi="Times New Roman" w:cs="Times New Roman"/>
                <w:sz w:val="28"/>
                <w:szCs w:val="28"/>
                <w:rPrChange w:id="1399" w:author="1">
                  <w:rPr>
                    <w:rFonts w:ascii="Times New Roman" w:hAnsi="Times New Roman" w:cs="Times New Roman"/>
                    <w:b/>
                    <w:bCs/>
                    <w:color w:val="26282F"/>
                    <w:sz w:val="28"/>
                    <w:szCs w:val="28"/>
                    <w:lang w:eastAsia="en-US"/>
                  </w:rPr>
                </w:rPrChange>
              </w:rPr>
              <w:t>выдать на руки в ОИВ/Администрации/ Организации</w:t>
            </w:r>
          </w:p>
        </w:tc>
      </w:tr>
      <w:tr w:rsidR="00525FE4" w:rsidRPr="009C7242">
        <w:tc>
          <w:tcPr>
            <w:tcW w:w="534" w:type="dxa"/>
          </w:tcPr>
          <w:p w:rsidR="00525FE4" w:rsidRPr="00AD2FC0" w:rsidDel="00A273A3" w:rsidRDefault="00525FE4" w:rsidP="007B4F89">
            <w:pPr>
              <w:pStyle w:val="ConsPlusNonformat"/>
              <w:spacing w:after="200" w:line="276" w:lineRule="auto"/>
              <w:rPr>
                <w:del w:id="1400" w:author="1" w:date="2019-12-26T13:59:00Z"/>
                <w:rFonts w:ascii="Times New Roman" w:hAnsi="Times New Roman" w:cs="Times New Roman"/>
                <w:sz w:val="28"/>
                <w:szCs w:val="28"/>
                <w:rPrChange w:id="1401" w:author="Unknown">
                  <w:rPr>
                    <w:del w:id="1402" w:author="1" w:date="2019-12-26T13:59:00Z"/>
                    <w:rFonts w:ascii="Times New Roman" w:hAnsi="Times New Roman" w:cs="Times New Roman"/>
                    <w:sz w:val="28"/>
                    <w:szCs w:val="28"/>
                    <w:lang w:eastAsia="en-US"/>
                  </w:rPr>
                </w:rPrChange>
              </w:rPr>
            </w:pPr>
          </w:p>
          <w:p w:rsidR="00525FE4" w:rsidRPr="00AD2FC0" w:rsidRDefault="00525FE4" w:rsidP="007B4F89">
            <w:pPr>
              <w:pStyle w:val="ConsPlusNonformat"/>
              <w:spacing w:after="200" w:line="276" w:lineRule="auto"/>
              <w:rPr>
                <w:rFonts w:ascii="Times New Roman" w:hAnsi="Times New Roman" w:cs="Times New Roman"/>
                <w:sz w:val="28"/>
                <w:szCs w:val="28"/>
                <w:rPrChange w:id="1403" w:author="Unknown">
                  <w:rPr>
                    <w:rFonts w:ascii="Times New Roman" w:hAnsi="Times New Roman" w:cs="Times New Roman"/>
                    <w:sz w:val="28"/>
                    <w:szCs w:val="28"/>
                    <w:lang w:eastAsia="en-US"/>
                  </w:rPr>
                </w:rPrChange>
              </w:rPr>
            </w:pPr>
          </w:p>
        </w:tc>
        <w:tc>
          <w:tcPr>
            <w:tcW w:w="9890" w:type="dxa"/>
            <w:tcBorders>
              <w:top w:val="nil"/>
              <w:bottom w:val="nil"/>
              <w:right w:val="nil"/>
            </w:tcBorders>
            <w:vAlign w:val="center"/>
          </w:tcPr>
          <w:p w:rsidR="00525FE4" w:rsidRPr="00AD2FC0" w:rsidRDefault="00525FE4" w:rsidP="007B4F89">
            <w:pPr>
              <w:pStyle w:val="ConsPlusNonformat"/>
              <w:spacing w:after="200" w:line="276" w:lineRule="auto"/>
              <w:rPr>
                <w:rFonts w:ascii="Times New Roman" w:hAnsi="Times New Roman" w:cs="Times New Roman"/>
                <w:sz w:val="28"/>
                <w:szCs w:val="28"/>
                <w:rPrChange w:id="1404" w:author="Unknown">
                  <w:rPr>
                    <w:rFonts w:ascii="Times New Roman" w:hAnsi="Times New Roman" w:cs="Times New Roman"/>
                    <w:sz w:val="28"/>
                    <w:szCs w:val="28"/>
                    <w:lang w:eastAsia="en-US"/>
                  </w:rPr>
                </w:rPrChange>
              </w:rPr>
            </w:pPr>
            <w:r w:rsidRPr="00525FE4">
              <w:rPr>
                <w:rFonts w:ascii="Times New Roman" w:hAnsi="Times New Roman" w:cs="Times New Roman"/>
                <w:sz w:val="28"/>
                <w:szCs w:val="28"/>
                <w:rPrChange w:id="1405" w:author="1">
                  <w:rPr>
                    <w:rFonts w:ascii="Times New Roman" w:hAnsi="Times New Roman" w:cs="Times New Roman"/>
                    <w:b/>
                    <w:bCs/>
                    <w:color w:val="26282F"/>
                    <w:sz w:val="28"/>
                    <w:szCs w:val="28"/>
                    <w:lang w:eastAsia="en-US"/>
                  </w:rPr>
                </w:rPrChange>
              </w:rPr>
              <w:t>выдать на руки в МФЦ</w:t>
            </w:r>
          </w:p>
        </w:tc>
      </w:tr>
      <w:tr w:rsidR="00525FE4" w:rsidRPr="009C7242">
        <w:tc>
          <w:tcPr>
            <w:tcW w:w="534" w:type="dxa"/>
          </w:tcPr>
          <w:p w:rsidR="00525FE4" w:rsidRPr="00AD2FC0" w:rsidDel="00A273A3" w:rsidRDefault="00525FE4" w:rsidP="007B4F89">
            <w:pPr>
              <w:pStyle w:val="ConsPlusNonformat"/>
              <w:spacing w:after="200" w:line="276" w:lineRule="auto"/>
              <w:rPr>
                <w:del w:id="1406" w:author="1" w:date="2019-12-26T13:59:00Z"/>
                <w:rFonts w:ascii="Times New Roman" w:hAnsi="Times New Roman" w:cs="Times New Roman"/>
                <w:sz w:val="28"/>
                <w:szCs w:val="28"/>
                <w:rPrChange w:id="1407" w:author="Unknown">
                  <w:rPr>
                    <w:del w:id="1408" w:author="1" w:date="2019-12-26T13:59:00Z"/>
                    <w:rFonts w:ascii="Times New Roman" w:hAnsi="Times New Roman" w:cs="Times New Roman"/>
                    <w:sz w:val="28"/>
                    <w:szCs w:val="28"/>
                    <w:lang w:eastAsia="en-US"/>
                  </w:rPr>
                </w:rPrChange>
              </w:rPr>
            </w:pPr>
          </w:p>
          <w:p w:rsidR="00525FE4" w:rsidRPr="00AD2FC0" w:rsidRDefault="00525FE4" w:rsidP="007B4F89">
            <w:pPr>
              <w:pStyle w:val="ConsPlusNonformat"/>
              <w:spacing w:after="200" w:line="276" w:lineRule="auto"/>
              <w:rPr>
                <w:rFonts w:ascii="Times New Roman" w:hAnsi="Times New Roman" w:cs="Times New Roman"/>
                <w:sz w:val="28"/>
                <w:szCs w:val="28"/>
                <w:rPrChange w:id="1409" w:author="Unknown">
                  <w:rPr>
                    <w:rFonts w:ascii="Times New Roman" w:hAnsi="Times New Roman" w:cs="Times New Roman"/>
                    <w:sz w:val="28"/>
                    <w:szCs w:val="28"/>
                    <w:lang w:eastAsia="en-US"/>
                  </w:rPr>
                </w:rPrChange>
              </w:rPr>
            </w:pPr>
          </w:p>
        </w:tc>
        <w:tc>
          <w:tcPr>
            <w:tcW w:w="9890" w:type="dxa"/>
            <w:tcBorders>
              <w:top w:val="nil"/>
              <w:bottom w:val="nil"/>
              <w:right w:val="nil"/>
            </w:tcBorders>
            <w:vAlign w:val="center"/>
          </w:tcPr>
          <w:p w:rsidR="00525FE4" w:rsidRPr="00AD2FC0" w:rsidRDefault="00525FE4" w:rsidP="007B4F89">
            <w:pPr>
              <w:pStyle w:val="ConsPlusNonformat"/>
              <w:spacing w:after="200" w:line="276" w:lineRule="auto"/>
              <w:rPr>
                <w:rFonts w:ascii="Times New Roman" w:hAnsi="Times New Roman" w:cs="Times New Roman"/>
                <w:sz w:val="28"/>
                <w:szCs w:val="28"/>
                <w:rPrChange w:id="1410" w:author="Unknown">
                  <w:rPr>
                    <w:rFonts w:ascii="Times New Roman" w:hAnsi="Times New Roman" w:cs="Times New Roman"/>
                    <w:sz w:val="28"/>
                    <w:szCs w:val="28"/>
                    <w:lang w:eastAsia="en-US"/>
                  </w:rPr>
                </w:rPrChange>
              </w:rPr>
            </w:pPr>
            <w:r w:rsidRPr="00525FE4">
              <w:rPr>
                <w:rFonts w:ascii="Times New Roman" w:hAnsi="Times New Roman" w:cs="Times New Roman"/>
                <w:sz w:val="28"/>
                <w:szCs w:val="28"/>
                <w:rPrChange w:id="1411" w:author="1">
                  <w:rPr>
                    <w:rFonts w:ascii="Times New Roman" w:hAnsi="Times New Roman" w:cs="Times New Roman"/>
                    <w:b/>
                    <w:bCs/>
                    <w:color w:val="26282F"/>
                    <w:sz w:val="28"/>
                    <w:szCs w:val="28"/>
                    <w:lang w:eastAsia="en-US"/>
                  </w:rPr>
                </w:rPrChange>
              </w:rPr>
              <w:t>направить по почте</w:t>
            </w:r>
          </w:p>
        </w:tc>
      </w:tr>
      <w:tr w:rsidR="00525FE4" w:rsidRPr="009C7242">
        <w:tc>
          <w:tcPr>
            <w:tcW w:w="534" w:type="dxa"/>
          </w:tcPr>
          <w:p w:rsidR="00525FE4" w:rsidRPr="00AD2FC0" w:rsidDel="00A273A3" w:rsidRDefault="00525FE4" w:rsidP="007B4F89">
            <w:pPr>
              <w:pStyle w:val="ConsPlusNonformat"/>
              <w:spacing w:after="200" w:line="276" w:lineRule="auto"/>
              <w:rPr>
                <w:del w:id="1412" w:author="1" w:date="2019-12-26T13:59:00Z"/>
                <w:rFonts w:ascii="Times New Roman" w:hAnsi="Times New Roman" w:cs="Times New Roman"/>
                <w:b/>
                <w:bCs/>
                <w:sz w:val="28"/>
                <w:szCs w:val="28"/>
                <w:rPrChange w:id="1413" w:author="Unknown">
                  <w:rPr>
                    <w:del w:id="1414" w:author="1" w:date="2019-12-26T13:59:00Z"/>
                    <w:rFonts w:ascii="Times New Roman" w:hAnsi="Times New Roman" w:cs="Times New Roman"/>
                    <w:b/>
                    <w:bCs/>
                    <w:sz w:val="28"/>
                    <w:szCs w:val="28"/>
                    <w:lang w:eastAsia="en-US"/>
                  </w:rPr>
                </w:rPrChange>
              </w:rPr>
            </w:pPr>
          </w:p>
          <w:p w:rsidR="00525FE4" w:rsidRPr="00AD2FC0" w:rsidRDefault="00525FE4" w:rsidP="007B4F89">
            <w:pPr>
              <w:pStyle w:val="ConsPlusNonformat"/>
              <w:spacing w:after="200" w:line="276" w:lineRule="auto"/>
              <w:rPr>
                <w:rFonts w:ascii="Times New Roman" w:hAnsi="Times New Roman" w:cs="Times New Roman"/>
                <w:b/>
                <w:bCs/>
                <w:sz w:val="28"/>
                <w:szCs w:val="28"/>
                <w:rPrChange w:id="1415" w:author="Unknown">
                  <w:rPr>
                    <w:rFonts w:ascii="Times New Roman" w:hAnsi="Times New Roman" w:cs="Times New Roman"/>
                    <w:b/>
                    <w:bCs/>
                    <w:sz w:val="28"/>
                    <w:szCs w:val="28"/>
                    <w:lang w:eastAsia="en-US"/>
                  </w:rPr>
                </w:rPrChange>
              </w:rPr>
            </w:pPr>
          </w:p>
        </w:tc>
        <w:tc>
          <w:tcPr>
            <w:tcW w:w="9890" w:type="dxa"/>
            <w:tcBorders>
              <w:top w:val="nil"/>
              <w:bottom w:val="nil"/>
              <w:right w:val="nil"/>
            </w:tcBorders>
            <w:vAlign w:val="center"/>
          </w:tcPr>
          <w:p w:rsidR="00525FE4" w:rsidRPr="00AD2FC0" w:rsidRDefault="00525FE4" w:rsidP="007B4F89">
            <w:pPr>
              <w:pStyle w:val="ConsPlusNonformat"/>
              <w:spacing w:after="200" w:line="276" w:lineRule="auto"/>
              <w:rPr>
                <w:rFonts w:ascii="Times New Roman" w:hAnsi="Times New Roman" w:cs="Times New Roman"/>
                <w:sz w:val="28"/>
                <w:szCs w:val="28"/>
                <w:rPrChange w:id="1416" w:author="Unknown">
                  <w:rPr>
                    <w:rFonts w:ascii="Times New Roman" w:hAnsi="Times New Roman" w:cs="Times New Roman"/>
                    <w:sz w:val="28"/>
                    <w:szCs w:val="28"/>
                    <w:lang w:eastAsia="en-US"/>
                  </w:rPr>
                </w:rPrChange>
              </w:rPr>
            </w:pPr>
            <w:r w:rsidRPr="00525FE4">
              <w:rPr>
                <w:rFonts w:ascii="Times New Roman" w:hAnsi="Times New Roman" w:cs="Times New Roman"/>
                <w:sz w:val="28"/>
                <w:szCs w:val="28"/>
                <w:rPrChange w:id="1417" w:author="1">
                  <w:rPr>
                    <w:rFonts w:ascii="Times New Roman" w:hAnsi="Times New Roman" w:cs="Times New Roman"/>
                    <w:b/>
                    <w:bCs/>
                    <w:color w:val="26282F"/>
                    <w:sz w:val="28"/>
                    <w:szCs w:val="28"/>
                    <w:lang w:eastAsia="en-US"/>
                  </w:rPr>
                </w:rPrChange>
              </w:rPr>
              <w:t>направить в электронной форме в личный кабинет на ПГУ</w:t>
            </w:r>
          </w:p>
        </w:tc>
      </w:tr>
    </w:tbl>
    <w:p w:rsidR="00525FE4" w:rsidRPr="00AD2FC0" w:rsidRDefault="00525FE4" w:rsidP="00EB3EC6">
      <w:pPr>
        <w:pStyle w:val="ConsPlusNonformat"/>
        <w:rPr>
          <w:rFonts w:ascii="Times New Roman" w:hAnsi="Times New Roman" w:cs="Times New Roman"/>
          <w:sz w:val="28"/>
          <w:szCs w:val="28"/>
        </w:rPr>
      </w:pPr>
    </w:p>
    <w:p w:rsidR="00525FE4" w:rsidRPr="00AD2FC0" w:rsidDel="00A273A3" w:rsidRDefault="00525FE4" w:rsidP="00EB3EC6">
      <w:pPr>
        <w:pStyle w:val="ConsPlusNonformat"/>
        <w:rPr>
          <w:del w:id="1418" w:author="1" w:date="2019-12-26T14:00:00Z"/>
          <w:rFonts w:ascii="Times New Roman" w:hAnsi="Times New Roman" w:cs="Times New Roman"/>
          <w:sz w:val="28"/>
          <w:szCs w:val="28"/>
        </w:rPr>
      </w:pPr>
    </w:p>
    <w:p w:rsidR="00525FE4" w:rsidRPr="00AD2FC0" w:rsidDel="00A273A3" w:rsidRDefault="00525FE4" w:rsidP="00EB3EC6">
      <w:pPr>
        <w:pStyle w:val="ConsPlusNonformat"/>
        <w:rPr>
          <w:del w:id="1419" w:author="1" w:date="2019-12-26T14:00:00Z"/>
          <w:rFonts w:ascii="Times New Roman" w:hAnsi="Times New Roman" w:cs="Times New Roman"/>
          <w:sz w:val="28"/>
          <w:szCs w:val="28"/>
        </w:rPr>
      </w:pPr>
    </w:p>
    <w:p w:rsidR="00525FE4" w:rsidRPr="00AD2FC0" w:rsidDel="00A273A3" w:rsidRDefault="00525FE4" w:rsidP="00EB3EC6">
      <w:pPr>
        <w:pStyle w:val="ConsPlusNonformat"/>
        <w:rPr>
          <w:del w:id="1420" w:author="1" w:date="2019-12-26T14:00:00Z"/>
          <w:rFonts w:ascii="Times New Roman" w:hAnsi="Times New Roman" w:cs="Times New Roman"/>
          <w:sz w:val="28"/>
          <w:szCs w:val="28"/>
        </w:rPr>
      </w:pPr>
    </w:p>
    <w:p w:rsidR="00525FE4" w:rsidRPr="00AD2FC0" w:rsidDel="00A273A3" w:rsidRDefault="00525FE4" w:rsidP="00EB3EC6">
      <w:pPr>
        <w:pStyle w:val="ConsPlusNonformat"/>
        <w:rPr>
          <w:del w:id="1421" w:author="1" w:date="2019-12-26T14:00:00Z"/>
          <w:rFonts w:ascii="Times New Roman" w:hAnsi="Times New Roman" w:cs="Times New Roman"/>
          <w:sz w:val="28"/>
          <w:szCs w:val="28"/>
        </w:rPr>
      </w:pPr>
      <w:del w:id="1422" w:author="1" w:date="2019-12-26T14:00:00Z">
        <w:r w:rsidRPr="00525FE4" w:rsidDel="00A273A3">
          <w:rPr>
            <w:rFonts w:ascii="Times New Roman" w:hAnsi="Times New Roman" w:cs="Times New Roman"/>
            <w:sz w:val="28"/>
            <w:szCs w:val="28"/>
            <w:rPrChange w:id="1423" w:author="1">
              <w:rPr>
                <w:rFonts w:ascii="Times New Roman" w:hAnsi="Times New Roman" w:cs="Times New Roman"/>
                <w:b/>
                <w:bCs/>
                <w:color w:val="26282F"/>
                <w:sz w:val="28"/>
                <w:szCs w:val="28"/>
              </w:rPr>
            </w:rPrChange>
          </w:rPr>
          <w:delText xml:space="preserve">              </w:delText>
        </w:r>
      </w:del>
    </w:p>
    <w:p w:rsidR="00525FE4" w:rsidRPr="00525FE4" w:rsidRDefault="00525FE4">
      <w:pPr>
        <w:spacing w:after="0" w:line="240" w:lineRule="auto"/>
        <w:jc w:val="center"/>
        <w:rPr>
          <w:del w:id="1424" w:author="1" w:date="2019-09-11T10:13:00Z"/>
          <w:rFonts w:ascii="Times New Roman" w:hAnsi="Times New Roman" w:cs="Times New Roman"/>
          <w:b/>
          <w:bCs/>
          <w:sz w:val="28"/>
          <w:szCs w:val="28"/>
          <w:lang w:eastAsia="ru-RU"/>
          <w:rPrChange w:id="1425" w:author="1" w:date="2019-09-11T10:13:00Z">
            <w:rPr>
              <w:del w:id="1426" w:author="1" w:date="2019-09-11T10:13:00Z"/>
              <w:rFonts w:ascii="Times New Roman" w:hAnsi="Times New Roman" w:cs="Times New Roman"/>
              <w:sz w:val="28"/>
              <w:szCs w:val="28"/>
              <w:lang w:eastAsia="ru-RU"/>
            </w:rPr>
          </w:rPrChange>
        </w:rPr>
        <w:pPrChange w:id="1427" w:author="1" w:date="2019-09-11T10:13:00Z">
          <w:pPr/>
        </w:pPrChange>
      </w:pPr>
      <w:r w:rsidRPr="00363B40">
        <w:rPr>
          <w:rFonts w:ascii="Times New Roman" w:hAnsi="Times New Roman" w:cs="Times New Roman"/>
          <w:sz w:val="28"/>
          <w:szCs w:val="28"/>
        </w:rPr>
        <w:br w:type="page"/>
      </w:r>
    </w:p>
    <w:p w:rsidR="00525FE4" w:rsidRPr="00525FE4" w:rsidRDefault="00525FE4">
      <w:pPr>
        <w:spacing w:after="0" w:line="240" w:lineRule="auto"/>
        <w:jc w:val="center"/>
        <w:rPr>
          <w:rFonts w:ascii="Times New Roman" w:hAnsi="Times New Roman" w:cs="Times New Roman"/>
          <w:b/>
          <w:bCs/>
          <w:sz w:val="28"/>
          <w:szCs w:val="28"/>
          <w:rPrChange w:id="1428" w:author="1" w:date="2019-09-11T10:13:00Z">
            <w:rPr>
              <w:rFonts w:eastAsia="Calibri"/>
            </w:rPr>
          </w:rPrChange>
        </w:rPr>
        <w:pPrChange w:id="1429" w:author="1" w:date="2019-09-11T10:13:00Z">
          <w:pPr>
            <w:pStyle w:val="ConsPlusNonformat"/>
            <w:jc w:val="center"/>
          </w:pPr>
        </w:pPrChange>
      </w:pPr>
      <w:r w:rsidRPr="00525FE4">
        <w:rPr>
          <w:rFonts w:ascii="Times New Roman" w:hAnsi="Times New Roman" w:cs="Times New Roman"/>
          <w:b/>
          <w:bCs/>
          <w:sz w:val="28"/>
          <w:szCs w:val="28"/>
          <w:rPrChange w:id="1430" w:author="1" w:date="2019-11-05T14:18:00Z">
            <w:rPr>
              <w:rFonts w:cs="Times New Roman"/>
              <w:b/>
              <w:bCs/>
              <w:color w:val="26282F"/>
            </w:rPr>
          </w:rPrChange>
        </w:rPr>
        <w:t>СОГЛАСИЕ НА ОБРАБОТКУ ПЕРСОНАЛЬНЫХ ДАННЫХ</w:t>
      </w:r>
    </w:p>
    <w:p w:rsidR="00525FE4" w:rsidRPr="00AD2FC0" w:rsidRDefault="00525FE4" w:rsidP="00EB3EC6">
      <w:pPr>
        <w:pStyle w:val="ConsPlusNonformat"/>
        <w:rPr>
          <w:rFonts w:ascii="Times New Roman" w:hAnsi="Times New Roman" w:cs="Times New Roman"/>
          <w:sz w:val="28"/>
          <w:szCs w:val="28"/>
        </w:rPr>
      </w:pPr>
    </w:p>
    <w:p w:rsidR="00525FE4" w:rsidRPr="00AD2FC0" w:rsidRDefault="00525FE4" w:rsidP="00923A00">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431" w:author="1">
            <w:rPr>
              <w:rFonts w:ascii="Times New Roman" w:hAnsi="Times New Roman" w:cs="Times New Roman"/>
              <w:b/>
              <w:bCs/>
              <w:color w:val="26282F"/>
              <w:sz w:val="28"/>
              <w:szCs w:val="28"/>
            </w:rPr>
          </w:rPrChange>
        </w:rPr>
        <w:t xml:space="preserve">         Я, ____________________________</w:t>
      </w:r>
      <w:del w:id="1432" w:author="1" w:date="2019-09-23T11:25:00Z">
        <w:r w:rsidRPr="00525FE4">
          <w:rPr>
            <w:rFonts w:ascii="Times New Roman" w:hAnsi="Times New Roman" w:cs="Times New Roman"/>
            <w:sz w:val="28"/>
            <w:szCs w:val="28"/>
            <w:rPrChange w:id="1433" w:author="1">
              <w:rPr>
                <w:rFonts w:ascii="Times New Roman" w:hAnsi="Times New Roman" w:cs="Times New Roman"/>
                <w:b/>
                <w:bCs/>
                <w:color w:val="26282F"/>
                <w:sz w:val="28"/>
                <w:szCs w:val="28"/>
              </w:rPr>
            </w:rPrChange>
          </w:rPr>
          <w:delText>___</w:delText>
        </w:r>
      </w:del>
      <w:r w:rsidRPr="00525FE4">
        <w:rPr>
          <w:rFonts w:ascii="Times New Roman" w:hAnsi="Times New Roman" w:cs="Times New Roman"/>
          <w:sz w:val="28"/>
          <w:szCs w:val="28"/>
          <w:rPrChange w:id="1434" w:author="1">
            <w:rPr>
              <w:rFonts w:ascii="Times New Roman" w:hAnsi="Times New Roman" w:cs="Times New Roman"/>
              <w:b/>
              <w:bCs/>
              <w:color w:val="26282F"/>
              <w:sz w:val="28"/>
              <w:szCs w:val="28"/>
            </w:rPr>
          </w:rPrChange>
        </w:rPr>
        <w:t>_______________________________</w:t>
      </w:r>
    </w:p>
    <w:p w:rsidR="00525FE4" w:rsidRPr="00AD2FC0" w:rsidRDefault="00525FE4" w:rsidP="00923A00">
      <w:pPr>
        <w:pStyle w:val="ConsPlusNonformat"/>
        <w:jc w:val="center"/>
        <w:rPr>
          <w:rFonts w:ascii="Times New Roman" w:hAnsi="Times New Roman" w:cs="Times New Roman"/>
          <w:i/>
          <w:iCs/>
          <w:sz w:val="16"/>
          <w:szCs w:val="16"/>
        </w:rPr>
      </w:pPr>
      <w:r w:rsidRPr="00525FE4">
        <w:rPr>
          <w:rFonts w:ascii="Times New Roman" w:hAnsi="Times New Roman" w:cs="Times New Roman"/>
          <w:i/>
          <w:iCs/>
          <w:sz w:val="16"/>
          <w:szCs w:val="16"/>
          <w:rPrChange w:id="1435" w:author="1">
            <w:rPr>
              <w:rFonts w:ascii="Times New Roman" w:hAnsi="Times New Roman" w:cs="Times New Roman"/>
              <w:b/>
              <w:bCs/>
              <w:i/>
              <w:iCs/>
              <w:color w:val="26282F"/>
              <w:sz w:val="16"/>
              <w:szCs w:val="16"/>
            </w:rPr>
          </w:rPrChange>
        </w:rPr>
        <w:t>(Фамилия, имя, отчество)</w:t>
      </w:r>
    </w:p>
    <w:p w:rsidR="00525FE4" w:rsidRPr="00AD2FC0" w:rsidRDefault="00525FE4" w:rsidP="00923A00">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436" w:author="1">
            <w:rPr>
              <w:rFonts w:ascii="Times New Roman" w:hAnsi="Times New Roman" w:cs="Times New Roman"/>
              <w:b/>
              <w:bCs/>
              <w:color w:val="26282F"/>
              <w:sz w:val="28"/>
              <w:szCs w:val="28"/>
            </w:rPr>
          </w:rPrChange>
        </w:rPr>
        <w:t>документ, удостоверяющий личность _________, _____ серия ________ номер ________ выдан ______________________________________________,</w:t>
      </w:r>
    </w:p>
    <w:p w:rsidR="00525FE4" w:rsidRPr="00AD2FC0" w:rsidRDefault="00525FE4" w:rsidP="00923A00">
      <w:pPr>
        <w:pStyle w:val="ConsPlusNonformat"/>
        <w:jc w:val="center"/>
        <w:rPr>
          <w:rFonts w:ascii="Times New Roman" w:hAnsi="Times New Roman" w:cs="Times New Roman"/>
          <w:i/>
          <w:iCs/>
          <w:sz w:val="16"/>
          <w:szCs w:val="16"/>
        </w:rPr>
      </w:pPr>
      <w:r w:rsidRPr="00525FE4">
        <w:rPr>
          <w:rFonts w:ascii="Times New Roman" w:hAnsi="Times New Roman" w:cs="Times New Roman"/>
          <w:i/>
          <w:iCs/>
          <w:sz w:val="16"/>
          <w:szCs w:val="16"/>
          <w:rPrChange w:id="1437" w:author="1">
            <w:rPr>
              <w:rFonts w:ascii="Times New Roman" w:hAnsi="Times New Roman" w:cs="Times New Roman"/>
              <w:b/>
              <w:bCs/>
              <w:i/>
              <w:iCs/>
              <w:color w:val="26282F"/>
              <w:sz w:val="16"/>
              <w:szCs w:val="16"/>
            </w:rPr>
          </w:rPrChange>
        </w:rPr>
        <w:t>(кем и когда выдан)</w:t>
      </w:r>
    </w:p>
    <w:p w:rsidR="00525FE4" w:rsidRPr="00AD2FC0" w:rsidRDefault="00525FE4" w:rsidP="00923A00">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438" w:author="1">
            <w:rPr>
              <w:rFonts w:ascii="Times New Roman" w:hAnsi="Times New Roman" w:cs="Times New Roman"/>
              <w:b/>
              <w:bCs/>
              <w:color w:val="26282F"/>
              <w:sz w:val="28"/>
              <w:szCs w:val="28"/>
            </w:rPr>
          </w:rPrChange>
        </w:rPr>
        <w:t>проживающий (</w:t>
      </w:r>
      <w:proofErr w:type="spellStart"/>
      <w:r w:rsidRPr="00525FE4">
        <w:rPr>
          <w:rFonts w:ascii="Times New Roman" w:hAnsi="Times New Roman" w:cs="Times New Roman"/>
          <w:sz w:val="28"/>
          <w:szCs w:val="28"/>
          <w:rPrChange w:id="1439" w:author="1">
            <w:rPr>
              <w:rFonts w:ascii="Times New Roman" w:hAnsi="Times New Roman" w:cs="Times New Roman"/>
              <w:b/>
              <w:bCs/>
              <w:color w:val="26282F"/>
              <w:sz w:val="28"/>
              <w:szCs w:val="28"/>
            </w:rPr>
          </w:rPrChange>
        </w:rPr>
        <w:t>ая</w:t>
      </w:r>
      <w:proofErr w:type="spellEnd"/>
      <w:r w:rsidRPr="00525FE4">
        <w:rPr>
          <w:rFonts w:ascii="Times New Roman" w:hAnsi="Times New Roman" w:cs="Times New Roman"/>
          <w:sz w:val="28"/>
          <w:szCs w:val="28"/>
          <w:rPrChange w:id="1440" w:author="1">
            <w:rPr>
              <w:rFonts w:ascii="Times New Roman" w:hAnsi="Times New Roman" w:cs="Times New Roman"/>
              <w:b/>
              <w:bCs/>
              <w:color w:val="26282F"/>
              <w:sz w:val="28"/>
              <w:szCs w:val="28"/>
            </w:rPr>
          </w:rPrChange>
        </w:rPr>
        <w:t>) по адресу: ________________________________________</w:t>
      </w:r>
    </w:p>
    <w:p w:rsidR="00525FE4" w:rsidRPr="00AD2FC0" w:rsidRDefault="00525FE4" w:rsidP="00923A00">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441" w:author="1">
            <w:rPr>
              <w:rFonts w:ascii="Times New Roman" w:hAnsi="Times New Roman" w:cs="Times New Roman"/>
              <w:b/>
              <w:bCs/>
              <w:color w:val="26282F"/>
              <w:sz w:val="28"/>
              <w:szCs w:val="28"/>
            </w:rPr>
          </w:rPrChange>
        </w:rPr>
        <w:t>даю свое согласие ________________________________________________</w:t>
      </w:r>
      <w:proofErr w:type="gramStart"/>
      <w:r w:rsidRPr="00525FE4">
        <w:rPr>
          <w:rFonts w:ascii="Times New Roman" w:hAnsi="Times New Roman" w:cs="Times New Roman"/>
          <w:sz w:val="28"/>
          <w:szCs w:val="28"/>
          <w:rPrChange w:id="1442" w:author="1">
            <w:rPr>
              <w:rFonts w:ascii="Times New Roman" w:hAnsi="Times New Roman" w:cs="Times New Roman"/>
              <w:b/>
              <w:bCs/>
              <w:color w:val="26282F"/>
              <w:sz w:val="28"/>
              <w:szCs w:val="28"/>
            </w:rPr>
          </w:rPrChange>
        </w:rPr>
        <w:t>_  на</w:t>
      </w:r>
      <w:proofErr w:type="gramEnd"/>
      <w:r w:rsidRPr="00525FE4">
        <w:rPr>
          <w:rFonts w:ascii="Times New Roman" w:hAnsi="Times New Roman" w:cs="Times New Roman"/>
          <w:sz w:val="28"/>
          <w:szCs w:val="28"/>
          <w:rPrChange w:id="1443" w:author="1">
            <w:rPr>
              <w:rFonts w:ascii="Times New Roman" w:hAnsi="Times New Roman" w:cs="Times New Roman"/>
              <w:b/>
              <w:bCs/>
              <w:color w:val="26282F"/>
              <w:sz w:val="28"/>
              <w:szCs w:val="28"/>
            </w:rPr>
          </w:rPrChange>
        </w:rPr>
        <w:t xml:space="preserve"> распространение (в том числе передачу) с использованием средств автоматизации и / или без использования таких средств моих персональных данных в__________________________________________________________,</w:t>
      </w:r>
    </w:p>
    <w:p w:rsidR="00525FE4" w:rsidRPr="00AD2FC0" w:rsidRDefault="00525FE4" w:rsidP="00923A00">
      <w:pPr>
        <w:pStyle w:val="ConsPlusNonformat"/>
        <w:jc w:val="center"/>
        <w:rPr>
          <w:rFonts w:ascii="Times New Roman" w:hAnsi="Times New Roman" w:cs="Times New Roman"/>
          <w:i/>
          <w:iCs/>
          <w:sz w:val="16"/>
          <w:szCs w:val="16"/>
        </w:rPr>
      </w:pPr>
      <w:r w:rsidRPr="00525FE4">
        <w:rPr>
          <w:rFonts w:ascii="Times New Roman" w:hAnsi="Times New Roman" w:cs="Times New Roman"/>
          <w:i/>
          <w:iCs/>
          <w:sz w:val="16"/>
          <w:szCs w:val="16"/>
          <w:rPrChange w:id="1444" w:author="1">
            <w:rPr>
              <w:rFonts w:ascii="Times New Roman" w:hAnsi="Times New Roman" w:cs="Times New Roman"/>
              <w:b/>
              <w:bCs/>
              <w:i/>
              <w:iCs/>
              <w:color w:val="26282F"/>
              <w:sz w:val="16"/>
              <w:szCs w:val="16"/>
            </w:rPr>
          </w:rPrChange>
        </w:rPr>
        <w:t>(Источник - третье лицо, которому могут быть переданы персональные данные)</w:t>
      </w:r>
    </w:p>
    <w:p w:rsidR="00525FE4" w:rsidRPr="00AD2FC0" w:rsidRDefault="00525FE4" w:rsidP="00923A00">
      <w:pPr>
        <w:pStyle w:val="ConsPlusNonformat"/>
        <w:jc w:val="both"/>
        <w:rPr>
          <w:rFonts w:ascii="Times New Roman" w:hAnsi="Times New Roman" w:cs="Times New Roman"/>
          <w:sz w:val="28"/>
          <w:szCs w:val="28"/>
        </w:rPr>
      </w:pPr>
      <w:r w:rsidRPr="00525FE4">
        <w:rPr>
          <w:rFonts w:ascii="Times New Roman" w:hAnsi="Times New Roman" w:cs="Times New Roman"/>
          <w:sz w:val="28"/>
          <w:szCs w:val="28"/>
          <w:rPrChange w:id="1445" w:author="1">
            <w:rPr>
              <w:rFonts w:ascii="Times New Roman" w:hAnsi="Times New Roman" w:cs="Times New Roman"/>
              <w:b/>
              <w:bCs/>
              <w:color w:val="26282F"/>
              <w:sz w:val="28"/>
              <w:szCs w:val="28"/>
            </w:rPr>
          </w:rPrChange>
        </w:rPr>
        <w:t>а также на систематизацию, накопление, хранение, использование, обезличивание, блокирование, уничтожение с использованием автоматических средства и / или без использования таких средств полученных персональных данных.</w:t>
      </w:r>
    </w:p>
    <w:p w:rsidR="00525FE4" w:rsidRPr="00AD2FC0" w:rsidRDefault="00525FE4" w:rsidP="00923A00">
      <w:pPr>
        <w:pStyle w:val="ConsPlusNonformat"/>
        <w:ind w:firstLine="567"/>
        <w:rPr>
          <w:rFonts w:ascii="Times New Roman" w:hAnsi="Times New Roman" w:cs="Times New Roman"/>
          <w:sz w:val="28"/>
          <w:szCs w:val="28"/>
        </w:rPr>
      </w:pPr>
      <w:r w:rsidRPr="00525FE4">
        <w:rPr>
          <w:rFonts w:ascii="Times New Roman" w:hAnsi="Times New Roman" w:cs="Times New Roman"/>
          <w:sz w:val="28"/>
          <w:szCs w:val="28"/>
          <w:rPrChange w:id="1446" w:author="1">
            <w:rPr>
              <w:rFonts w:ascii="Times New Roman" w:hAnsi="Times New Roman" w:cs="Times New Roman"/>
              <w:b/>
              <w:bCs/>
              <w:color w:val="26282F"/>
              <w:sz w:val="28"/>
              <w:szCs w:val="28"/>
            </w:rPr>
          </w:rPrChange>
        </w:rPr>
        <w:t>Обработка персональных данных осуществляется с целью ____________</w:t>
      </w:r>
    </w:p>
    <w:p w:rsidR="00525FE4" w:rsidRPr="00AD2FC0" w:rsidRDefault="00525FE4" w:rsidP="00923A00">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447" w:author="1">
            <w:rPr>
              <w:rFonts w:ascii="Times New Roman" w:hAnsi="Times New Roman" w:cs="Times New Roman"/>
              <w:b/>
              <w:bCs/>
              <w:color w:val="26282F"/>
              <w:sz w:val="28"/>
              <w:szCs w:val="28"/>
            </w:rPr>
          </w:rPrChange>
        </w:rPr>
        <w:t>__________________________________________________________________.</w:t>
      </w:r>
    </w:p>
    <w:p w:rsidR="00525FE4" w:rsidRPr="00AD2FC0" w:rsidRDefault="00525FE4" w:rsidP="00923A00">
      <w:pPr>
        <w:pStyle w:val="ConsPlusNonformat"/>
        <w:ind w:firstLine="567"/>
        <w:jc w:val="both"/>
        <w:rPr>
          <w:rFonts w:ascii="Times New Roman" w:hAnsi="Times New Roman" w:cs="Times New Roman"/>
          <w:sz w:val="28"/>
          <w:szCs w:val="28"/>
        </w:rPr>
      </w:pPr>
      <w:r w:rsidRPr="00525FE4">
        <w:rPr>
          <w:rFonts w:ascii="Times New Roman" w:hAnsi="Times New Roman" w:cs="Times New Roman"/>
          <w:sz w:val="28"/>
          <w:szCs w:val="28"/>
          <w:rPrChange w:id="1448" w:author="1">
            <w:rPr>
              <w:rFonts w:ascii="Times New Roman" w:hAnsi="Times New Roman" w:cs="Times New Roman"/>
              <w:b/>
              <w:bCs/>
              <w:color w:val="26282F"/>
              <w:sz w:val="28"/>
              <w:szCs w:val="28"/>
            </w:rPr>
          </w:rPrChange>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rsidR="00525FE4" w:rsidRPr="00AD2FC0" w:rsidRDefault="00525FE4" w:rsidP="00923A00">
      <w:pPr>
        <w:pStyle w:val="ConsPlusNonformat"/>
        <w:rPr>
          <w:rFonts w:ascii="Times New Roman" w:hAnsi="Times New Roman" w:cs="Times New Roman"/>
          <w:sz w:val="28"/>
          <w:szCs w:val="28"/>
        </w:rPr>
      </w:pPr>
    </w:p>
    <w:p w:rsidR="00525FE4" w:rsidRPr="00AD2FC0" w:rsidRDefault="00525FE4" w:rsidP="00923A00">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449" w:author="1">
            <w:rPr>
              <w:rFonts w:ascii="Times New Roman" w:hAnsi="Times New Roman" w:cs="Times New Roman"/>
              <w:b/>
              <w:bCs/>
              <w:color w:val="26282F"/>
              <w:sz w:val="28"/>
              <w:szCs w:val="28"/>
            </w:rPr>
          </w:rPrChange>
        </w:rPr>
        <w:t>__________________                                    _____________________</w:t>
      </w:r>
    </w:p>
    <w:p w:rsidR="00525FE4" w:rsidRPr="00AD2FC0" w:rsidRDefault="00525FE4" w:rsidP="00923A00">
      <w:pPr>
        <w:pStyle w:val="ConsPlusNonformat"/>
        <w:ind w:left="708"/>
        <w:rPr>
          <w:rFonts w:ascii="Times New Roman" w:hAnsi="Times New Roman" w:cs="Times New Roman"/>
          <w:i/>
          <w:iCs/>
          <w:sz w:val="16"/>
          <w:szCs w:val="16"/>
        </w:rPr>
      </w:pPr>
      <w:r w:rsidRPr="00525FE4">
        <w:rPr>
          <w:rFonts w:ascii="Times New Roman" w:hAnsi="Times New Roman" w:cs="Times New Roman"/>
          <w:i/>
          <w:iCs/>
          <w:sz w:val="16"/>
          <w:szCs w:val="16"/>
          <w:rPrChange w:id="1450" w:author="1">
            <w:rPr>
              <w:rFonts w:ascii="Times New Roman" w:hAnsi="Times New Roman" w:cs="Times New Roman"/>
              <w:b/>
              <w:bCs/>
              <w:i/>
              <w:iCs/>
              <w:color w:val="26282F"/>
              <w:sz w:val="16"/>
              <w:szCs w:val="16"/>
            </w:rPr>
          </w:rPrChange>
        </w:rPr>
        <w:t xml:space="preserve">        (</w:t>
      </w:r>
      <w:proofErr w:type="gramStart"/>
      <w:r w:rsidRPr="00525FE4">
        <w:rPr>
          <w:rFonts w:ascii="Times New Roman" w:hAnsi="Times New Roman" w:cs="Times New Roman"/>
          <w:i/>
          <w:iCs/>
          <w:sz w:val="16"/>
          <w:szCs w:val="16"/>
          <w:rPrChange w:id="1451" w:author="1">
            <w:rPr>
              <w:rFonts w:ascii="Times New Roman" w:hAnsi="Times New Roman" w:cs="Times New Roman"/>
              <w:b/>
              <w:bCs/>
              <w:i/>
              <w:iCs/>
              <w:color w:val="26282F"/>
              <w:sz w:val="16"/>
              <w:szCs w:val="16"/>
            </w:rPr>
          </w:rPrChange>
        </w:rPr>
        <w:t xml:space="preserve">Дата)   </w:t>
      </w:r>
      <w:proofErr w:type="gramEnd"/>
      <w:r w:rsidRPr="00525FE4">
        <w:rPr>
          <w:rFonts w:ascii="Times New Roman" w:hAnsi="Times New Roman" w:cs="Times New Roman"/>
          <w:i/>
          <w:iCs/>
          <w:sz w:val="16"/>
          <w:szCs w:val="16"/>
          <w:rPrChange w:id="1452" w:author="1">
            <w:rPr>
              <w:rFonts w:ascii="Times New Roman" w:hAnsi="Times New Roman" w:cs="Times New Roman"/>
              <w:b/>
              <w:bCs/>
              <w:i/>
              <w:iCs/>
              <w:color w:val="26282F"/>
              <w:sz w:val="16"/>
              <w:szCs w:val="16"/>
            </w:rPr>
          </w:rPrChange>
        </w:rPr>
        <w:t xml:space="preserve">                                                                     </w:t>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525FE4">
        <w:rPr>
          <w:rFonts w:ascii="Times New Roman" w:hAnsi="Times New Roman" w:cs="Times New Roman"/>
          <w:i/>
          <w:iCs/>
          <w:sz w:val="16"/>
          <w:szCs w:val="16"/>
          <w:rPrChange w:id="1453" w:author="1">
            <w:rPr>
              <w:rFonts w:ascii="Times New Roman" w:hAnsi="Times New Roman" w:cs="Times New Roman"/>
              <w:b/>
              <w:bCs/>
              <w:i/>
              <w:iCs/>
              <w:color w:val="26282F"/>
              <w:sz w:val="16"/>
              <w:szCs w:val="16"/>
            </w:rPr>
          </w:rPrChange>
        </w:rPr>
        <w:t xml:space="preserve">       (Подпись)</w:t>
      </w:r>
    </w:p>
    <w:p w:rsidR="00525FE4" w:rsidRPr="00AD2FC0" w:rsidRDefault="00525FE4" w:rsidP="00923A00">
      <w:pPr>
        <w:pStyle w:val="ConsPlusNonformat"/>
        <w:rPr>
          <w:rFonts w:ascii="Times New Roman" w:hAnsi="Times New Roman" w:cs="Times New Roman"/>
          <w:sz w:val="28"/>
          <w:szCs w:val="28"/>
        </w:rPr>
      </w:pPr>
    </w:p>
    <w:p w:rsidR="00525FE4" w:rsidRPr="00AD2FC0" w:rsidRDefault="00525FE4" w:rsidP="00923A00">
      <w:pPr>
        <w:pStyle w:val="ConsPlusNonformat"/>
        <w:rPr>
          <w:rFonts w:ascii="Times New Roman" w:hAnsi="Times New Roman" w:cs="Times New Roman"/>
          <w:sz w:val="28"/>
          <w:szCs w:val="28"/>
        </w:rPr>
      </w:pPr>
      <w:r w:rsidRPr="00525FE4">
        <w:rPr>
          <w:rFonts w:ascii="Times New Roman" w:hAnsi="Times New Roman" w:cs="Times New Roman"/>
          <w:sz w:val="28"/>
          <w:szCs w:val="28"/>
          <w:rPrChange w:id="1454" w:author="1">
            <w:rPr>
              <w:rFonts w:ascii="Times New Roman" w:hAnsi="Times New Roman" w:cs="Times New Roman"/>
              <w:b/>
              <w:bCs/>
              <w:color w:val="26282F"/>
              <w:sz w:val="28"/>
              <w:szCs w:val="28"/>
            </w:rPr>
          </w:rPrChange>
        </w:rPr>
        <w:t>"__" _______ 20 __ г.</w:t>
      </w:r>
    </w:p>
    <w:p w:rsidR="00525FE4" w:rsidRPr="00AD2FC0" w:rsidRDefault="00525FE4" w:rsidP="00923A00">
      <w:pPr>
        <w:pStyle w:val="ConsPlusNonformat"/>
        <w:rPr>
          <w:rFonts w:ascii="Times New Roman" w:hAnsi="Times New Roman" w:cs="Times New Roman"/>
          <w:sz w:val="28"/>
          <w:szCs w:val="28"/>
        </w:rPr>
      </w:pPr>
    </w:p>
    <w:p w:rsidR="00525FE4" w:rsidRPr="00AD2FC0" w:rsidRDefault="00525FE4" w:rsidP="00EB3EC6">
      <w:pPr>
        <w:widowControl w:val="0"/>
        <w:autoSpaceDE w:val="0"/>
        <w:autoSpaceDN w:val="0"/>
        <w:adjustRightInd w:val="0"/>
        <w:spacing w:after="0" w:line="240" w:lineRule="auto"/>
        <w:jc w:val="right"/>
        <w:rPr>
          <w:rFonts w:ascii="Times New Roman" w:hAnsi="Times New Roman" w:cs="Times New Roman"/>
          <w:sz w:val="24"/>
          <w:szCs w:val="24"/>
        </w:rPr>
      </w:pPr>
    </w:p>
    <w:p w:rsidR="00525FE4" w:rsidRPr="00AD2FC0" w:rsidRDefault="00525FE4">
      <w:pPr>
        <w:rPr>
          <w:rFonts w:ascii="Times New Roman" w:hAnsi="Times New Roman" w:cs="Times New Roman"/>
          <w:sz w:val="24"/>
          <w:szCs w:val="24"/>
        </w:rPr>
      </w:pPr>
    </w:p>
    <w:p w:rsidR="00525FE4" w:rsidRPr="00AD2FC0" w:rsidRDefault="00525FE4" w:rsidP="00BC4B55">
      <w:pPr>
        <w:spacing w:after="0" w:line="240" w:lineRule="auto"/>
        <w:jc w:val="right"/>
        <w:rPr>
          <w:rFonts w:ascii="Times New Roman" w:hAnsi="Times New Roman" w:cs="Times New Roman"/>
          <w:sz w:val="28"/>
          <w:szCs w:val="28"/>
          <w:lang w:eastAsia="ru-RU"/>
        </w:rPr>
      </w:pPr>
    </w:p>
    <w:p w:rsidR="00525FE4" w:rsidRPr="00525FE4" w:rsidRDefault="00525FE4">
      <w:pPr>
        <w:spacing w:after="0" w:line="240" w:lineRule="auto"/>
        <w:ind w:left="5041"/>
        <w:jc w:val="center"/>
        <w:rPr>
          <w:del w:id="1455" w:author="1" w:date="2019-09-11T10:13:00Z"/>
          <w:rFonts w:ascii="Times New Roman" w:hAnsi="Times New Roman" w:cs="Times New Roman"/>
          <w:b/>
          <w:bCs/>
          <w:sz w:val="28"/>
          <w:szCs w:val="28"/>
          <w:lang w:eastAsia="ru-RU"/>
          <w:rPrChange w:id="1456" w:author="1" w:date="2019-09-11T10:14:00Z">
            <w:rPr>
              <w:del w:id="1457" w:author="1" w:date="2019-09-11T10:13:00Z"/>
              <w:rFonts w:ascii="Times New Roman" w:hAnsi="Times New Roman" w:cs="Times New Roman"/>
              <w:sz w:val="24"/>
              <w:szCs w:val="24"/>
              <w:lang w:eastAsia="ru-RU"/>
            </w:rPr>
          </w:rPrChange>
        </w:rPr>
        <w:pPrChange w:id="1458" w:author="1" w:date="2019-09-11T10:14:00Z">
          <w:pPr>
            <w:ind w:left="5040"/>
          </w:pPr>
        </w:pPrChange>
      </w:pPr>
      <w:r w:rsidRPr="00363B40">
        <w:rPr>
          <w:rFonts w:ascii="Times New Roman" w:hAnsi="Times New Roman" w:cs="Times New Roman"/>
          <w:sz w:val="24"/>
          <w:szCs w:val="24"/>
          <w:lang w:eastAsia="ru-RU"/>
        </w:rPr>
        <w:br w:type="page"/>
      </w:r>
    </w:p>
    <w:p w:rsidR="00525FE4" w:rsidRPr="00525FE4" w:rsidRDefault="00525FE4">
      <w:pPr>
        <w:spacing w:after="0" w:line="240" w:lineRule="auto"/>
        <w:ind w:left="5041"/>
        <w:jc w:val="center"/>
        <w:rPr>
          <w:rFonts w:ascii="Times New Roman" w:hAnsi="Times New Roman" w:cs="Times New Roman"/>
          <w:b/>
          <w:bCs/>
          <w:sz w:val="28"/>
          <w:szCs w:val="28"/>
          <w:rPrChange w:id="1459" w:author="1" w:date="2019-09-11T10:14:00Z">
            <w:rPr/>
          </w:rPrChange>
        </w:rPr>
        <w:pPrChange w:id="1460" w:author="1" w:date="2019-09-11T10:14:00Z">
          <w:pPr>
            <w:ind w:left="5040"/>
          </w:pPr>
        </w:pPrChange>
      </w:pPr>
      <w:r w:rsidRPr="00525FE4">
        <w:rPr>
          <w:rFonts w:ascii="Times New Roman" w:hAnsi="Times New Roman" w:cs="Times New Roman"/>
          <w:b/>
          <w:bCs/>
          <w:sz w:val="28"/>
          <w:szCs w:val="28"/>
          <w:rPrChange w:id="1461" w:author="1" w:date="2019-11-05T14:18:00Z">
            <w:rPr>
              <w:b/>
              <w:bCs/>
              <w:color w:val="26282F"/>
            </w:rPr>
          </w:rPrChange>
        </w:rPr>
        <w:t>Приложение № 5</w:t>
      </w:r>
    </w:p>
    <w:p w:rsidR="00525FE4" w:rsidRDefault="00525FE4">
      <w:pPr>
        <w:pStyle w:val="ConsPlusNormal"/>
        <w:ind w:left="5041" w:firstLine="25"/>
        <w:jc w:val="center"/>
        <w:rPr>
          <w:rFonts w:ascii="Times New Roman" w:hAnsi="Times New Roman" w:cs="Times New Roman"/>
          <w:sz w:val="28"/>
          <w:szCs w:val="28"/>
        </w:rPr>
        <w:pPrChange w:id="1462" w:author="1" w:date="2019-09-11T10:14:00Z">
          <w:pPr>
            <w:pStyle w:val="ConsPlusNormal"/>
            <w:ind w:left="5040" w:firstLine="25"/>
            <w:jc w:val="center"/>
          </w:pPr>
        </w:pPrChange>
      </w:pPr>
      <w:r w:rsidRPr="00525FE4">
        <w:rPr>
          <w:rFonts w:ascii="Times New Roman" w:hAnsi="Times New Roman" w:cs="Times New Roman"/>
          <w:sz w:val="28"/>
          <w:szCs w:val="28"/>
          <w:rPrChange w:id="1463" w:author="1">
            <w:rPr>
              <w:rFonts w:ascii="Times New Roman" w:hAnsi="Times New Roman" w:cs="Times New Roman"/>
              <w:b/>
              <w:bCs/>
              <w:color w:val="26282F"/>
              <w:sz w:val="28"/>
              <w:szCs w:val="28"/>
            </w:rPr>
          </w:rPrChange>
        </w:rPr>
        <w:t>к Административному регламенту</w:t>
      </w:r>
    </w:p>
    <w:p w:rsidR="00525FE4" w:rsidRPr="00AD2FC0" w:rsidRDefault="00525FE4" w:rsidP="00BE2EAC">
      <w:pPr>
        <w:spacing w:after="0" w:line="240" w:lineRule="auto"/>
        <w:jc w:val="center"/>
        <w:rPr>
          <w:rFonts w:ascii="Times New Roman" w:hAnsi="Times New Roman" w:cs="Times New Roman"/>
          <w:sz w:val="24"/>
          <w:szCs w:val="24"/>
          <w:lang w:eastAsia="ru-RU"/>
        </w:rPr>
      </w:pPr>
    </w:p>
    <w:p w:rsidR="00525FE4" w:rsidRPr="00AD2FC0" w:rsidRDefault="00525FE4" w:rsidP="00EB3EC6">
      <w:pPr>
        <w:widowControl w:val="0"/>
        <w:autoSpaceDE w:val="0"/>
        <w:autoSpaceDN w:val="0"/>
        <w:adjustRightInd w:val="0"/>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1464" w:author="1">
            <w:rPr>
              <w:rFonts w:ascii="Times New Roman" w:hAnsi="Times New Roman" w:cs="Times New Roman"/>
              <w:b/>
              <w:bCs/>
              <w:color w:val="26282F"/>
              <w:sz w:val="28"/>
              <w:szCs w:val="28"/>
              <w:lang w:eastAsia="ru-RU"/>
            </w:rPr>
          </w:rPrChange>
        </w:rPr>
        <w:t>БЛОК-СХЕМА</w:t>
      </w:r>
    </w:p>
    <w:p w:rsidR="00525FE4" w:rsidRPr="00AD2FC0" w:rsidRDefault="00525FE4" w:rsidP="00EB3EC6">
      <w:pPr>
        <w:widowControl w:val="0"/>
        <w:autoSpaceDE w:val="0"/>
        <w:autoSpaceDN w:val="0"/>
        <w:adjustRightInd w:val="0"/>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1465" w:author="1">
            <w:rPr>
              <w:rFonts w:ascii="Times New Roman" w:hAnsi="Times New Roman" w:cs="Times New Roman"/>
              <w:b/>
              <w:bCs/>
              <w:color w:val="26282F"/>
              <w:sz w:val="28"/>
              <w:szCs w:val="28"/>
              <w:lang w:eastAsia="ru-RU"/>
            </w:rPr>
          </w:rPrChange>
        </w:rPr>
        <w:t>ПОСЛЕДОВАТЕЛЬНОСТИ АДМИНИСТРАТИВНЫХ ПРОЦЕДУР</w:t>
      </w:r>
    </w:p>
    <w:p w:rsidR="00525FE4" w:rsidRPr="00AD2FC0" w:rsidRDefault="00525FE4" w:rsidP="00EB3EC6">
      <w:pPr>
        <w:widowControl w:val="0"/>
        <w:autoSpaceDE w:val="0"/>
        <w:autoSpaceDN w:val="0"/>
        <w:adjustRightInd w:val="0"/>
        <w:spacing w:after="0" w:line="240" w:lineRule="auto"/>
        <w:jc w:val="center"/>
        <w:rPr>
          <w:rFonts w:ascii="Times New Roman" w:hAnsi="Times New Roman" w:cs="Times New Roman"/>
          <w:b/>
          <w:bCs/>
          <w:sz w:val="28"/>
          <w:szCs w:val="28"/>
        </w:rPr>
      </w:pPr>
      <w:r w:rsidRPr="00525FE4">
        <w:rPr>
          <w:rFonts w:ascii="Times New Roman" w:hAnsi="Times New Roman" w:cs="Times New Roman"/>
          <w:b/>
          <w:bCs/>
          <w:sz w:val="28"/>
          <w:szCs w:val="28"/>
          <w:rPrChange w:id="1466" w:author="1">
            <w:rPr>
              <w:rFonts w:ascii="Times New Roman" w:hAnsi="Times New Roman" w:cs="Times New Roman"/>
              <w:b/>
              <w:bCs/>
              <w:color w:val="26282F"/>
              <w:sz w:val="28"/>
              <w:szCs w:val="28"/>
              <w:lang w:eastAsia="ru-RU"/>
            </w:rPr>
          </w:rPrChange>
        </w:rPr>
        <w:t>ПРИ ПРЕДОСТАВЛЕНИИ МУНИЦИПАЛЬНОЙ УСЛУГИ</w:t>
      </w:r>
    </w:p>
    <w:p w:rsidR="00525FE4" w:rsidRPr="00AD2FC0" w:rsidRDefault="00525FE4" w:rsidP="00923A00">
      <w:pPr>
        <w:widowControl w:val="0"/>
        <w:autoSpaceDE w:val="0"/>
        <w:autoSpaceDN w:val="0"/>
        <w:adjustRightInd w:val="0"/>
        <w:spacing w:after="0" w:line="240" w:lineRule="auto"/>
        <w:jc w:val="center"/>
        <w:rPr>
          <w:rFonts w:ascii="Times New Roman" w:hAnsi="Times New Roman" w:cs="Times New Roman"/>
          <w:sz w:val="28"/>
          <w:szCs w:val="28"/>
        </w:rPr>
      </w:pPr>
    </w:p>
    <w:p w:rsidR="00525FE4" w:rsidRPr="00AD2FC0" w:rsidRDefault="00AB738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6464" behindDoc="1" locked="0" layoutInCell="1" allowOverlap="1">
                <wp:simplePos x="0" y="0"/>
                <wp:positionH relativeFrom="column">
                  <wp:posOffset>1790065</wp:posOffset>
                </wp:positionH>
                <wp:positionV relativeFrom="paragraph">
                  <wp:posOffset>73660</wp:posOffset>
                </wp:positionV>
                <wp:extent cx="2326640" cy="467360"/>
                <wp:effectExtent l="12700" t="6985" r="13335" b="11430"/>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58B57" id="Прямоугольник 10" o:spid="_x0000_s1026" style="position:absolute;margin-left:140.95pt;margin-top:5.8pt;width:183.2pt;height:3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mc:Fallback>
        </mc:AlternateContent>
      </w:r>
      <w:r w:rsidR="00525FE4" w:rsidRPr="00525FE4">
        <w:rPr>
          <w:rFonts w:ascii="Times New Roman" w:hAnsi="Times New Roman" w:cs="Times New Roman"/>
          <w:sz w:val="28"/>
          <w:szCs w:val="28"/>
          <w:rPrChange w:id="1467" w:author="1">
            <w:rPr>
              <w:rFonts w:ascii="Times New Roman" w:hAnsi="Times New Roman" w:cs="Times New Roman"/>
              <w:b/>
              <w:bCs/>
              <w:color w:val="26282F"/>
              <w:sz w:val="28"/>
              <w:szCs w:val="28"/>
            </w:rPr>
          </w:rPrChange>
        </w:rPr>
        <w:t xml:space="preserve"> </w:t>
      </w:r>
    </w:p>
    <w:p w:rsidR="00525FE4" w:rsidRPr="00AD2FC0" w:rsidRDefault="00525FE4" w:rsidP="00923A00">
      <w:pPr>
        <w:pStyle w:val="ConsPlusNonformat"/>
        <w:jc w:val="center"/>
        <w:rPr>
          <w:rFonts w:ascii="Times New Roman" w:hAnsi="Times New Roman" w:cs="Times New Roman"/>
          <w:sz w:val="28"/>
          <w:szCs w:val="28"/>
        </w:rPr>
      </w:pPr>
      <w:r w:rsidRPr="00525FE4">
        <w:rPr>
          <w:rFonts w:ascii="Times New Roman" w:hAnsi="Times New Roman" w:cs="Times New Roman"/>
          <w:sz w:val="28"/>
          <w:szCs w:val="28"/>
          <w:rPrChange w:id="1468" w:author="1">
            <w:rPr>
              <w:rFonts w:ascii="Times New Roman" w:hAnsi="Times New Roman" w:cs="Times New Roman"/>
              <w:b/>
              <w:bCs/>
              <w:color w:val="26282F"/>
              <w:sz w:val="28"/>
              <w:szCs w:val="28"/>
            </w:rPr>
          </w:rPrChange>
        </w:rPr>
        <w:t>ЗАЯВИТЕЛЬ</w:t>
      </w:r>
    </w:p>
    <w:p w:rsidR="00525FE4" w:rsidRPr="00AD2FC0" w:rsidRDefault="00AB738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2938145</wp:posOffset>
                </wp:positionH>
                <wp:positionV relativeFrom="paragraph">
                  <wp:posOffset>132080</wp:posOffset>
                </wp:positionV>
                <wp:extent cx="0" cy="260350"/>
                <wp:effectExtent l="55880" t="7620" r="58420" b="17780"/>
                <wp:wrapNone/>
                <wp:docPr id="2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636EA" id="_x0000_t32" coordsize="21600,21600" o:spt="32" o:oned="t" path="m,l21600,21600e" filled="f">
                <v:path arrowok="t" fillok="f" o:connecttype="none"/>
                <o:lock v:ext="edit" shapetype="t"/>
              </v:shapetype>
              <v:shape id="Прямая со стрелкой 9" o:spid="_x0000_s1026" type="#_x0000_t32" style="position:absolute;margin-left:231.35pt;margin-top:10.4pt;width:0;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mc:Fallback>
        </mc:AlternateContent>
      </w:r>
      <w:r w:rsidR="00525FE4" w:rsidRPr="00525FE4">
        <w:rPr>
          <w:rFonts w:ascii="Times New Roman" w:hAnsi="Times New Roman" w:cs="Times New Roman"/>
          <w:sz w:val="28"/>
          <w:szCs w:val="28"/>
          <w:rPrChange w:id="1469" w:author="1">
            <w:rPr>
              <w:rFonts w:ascii="Times New Roman" w:hAnsi="Times New Roman" w:cs="Times New Roman"/>
              <w:b/>
              <w:bCs/>
              <w:color w:val="26282F"/>
              <w:sz w:val="28"/>
              <w:szCs w:val="28"/>
            </w:rPr>
          </w:rPrChange>
        </w:rPr>
        <w:t xml:space="preserve">                                      </w:t>
      </w:r>
    </w:p>
    <w:p w:rsidR="00525FE4" w:rsidRPr="00AD2FC0" w:rsidRDefault="00AB738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7488" behindDoc="1" locked="0" layoutInCell="1" allowOverlap="1">
                <wp:simplePos x="0" y="0"/>
                <wp:positionH relativeFrom="column">
                  <wp:posOffset>1348105</wp:posOffset>
                </wp:positionH>
                <wp:positionV relativeFrom="paragraph">
                  <wp:posOffset>189865</wp:posOffset>
                </wp:positionV>
                <wp:extent cx="3230880" cy="579120"/>
                <wp:effectExtent l="8890" t="12700" r="8255" b="8255"/>
                <wp:wrapNone/>
                <wp:docPr id="2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800D" id="Прямоугольник 8" o:spid="_x0000_s1026" style="position:absolute;margin-left:106.15pt;margin-top:14.95pt;width:254.4pt;height:4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mc:Fallback>
        </mc:AlternateContent>
      </w:r>
    </w:p>
    <w:p w:rsidR="00525FE4" w:rsidRPr="00AD2FC0" w:rsidRDefault="00525FE4" w:rsidP="00923A00">
      <w:pPr>
        <w:pStyle w:val="ConsPlusNonformat"/>
        <w:rPr>
          <w:rFonts w:ascii="Times New Roman" w:hAnsi="Times New Roman" w:cs="Times New Roman"/>
          <w:sz w:val="28"/>
          <w:szCs w:val="28"/>
        </w:rPr>
      </w:pPr>
    </w:p>
    <w:p w:rsidR="00525FE4" w:rsidRPr="00AD2FC0" w:rsidRDefault="00525FE4" w:rsidP="00923A00">
      <w:pPr>
        <w:pStyle w:val="ConsPlusNonformat"/>
        <w:tabs>
          <w:tab w:val="center" w:pos="4677"/>
        </w:tabs>
        <w:rPr>
          <w:rFonts w:ascii="Times New Roman" w:hAnsi="Times New Roman" w:cs="Times New Roman"/>
          <w:sz w:val="28"/>
          <w:szCs w:val="28"/>
        </w:rPr>
      </w:pPr>
      <w:r w:rsidRPr="00363B40">
        <w:rPr>
          <w:rFonts w:ascii="Times New Roman" w:hAnsi="Times New Roman" w:cs="Times New Roman"/>
          <w:sz w:val="28"/>
          <w:szCs w:val="28"/>
        </w:rPr>
        <w:tab/>
      </w:r>
      <w:r w:rsidRPr="00525FE4">
        <w:rPr>
          <w:rFonts w:ascii="Times New Roman" w:hAnsi="Times New Roman" w:cs="Times New Roman"/>
          <w:sz w:val="28"/>
          <w:szCs w:val="28"/>
          <w:rPrChange w:id="1470" w:author="1">
            <w:rPr>
              <w:rFonts w:ascii="Times New Roman" w:hAnsi="Times New Roman" w:cs="Times New Roman"/>
              <w:b/>
              <w:bCs/>
              <w:color w:val="26282F"/>
              <w:sz w:val="28"/>
              <w:szCs w:val="28"/>
            </w:rPr>
          </w:rPrChange>
        </w:rPr>
        <w:t>Направление заявления и документов</w:t>
      </w:r>
    </w:p>
    <w:p w:rsidR="00525FE4" w:rsidRPr="00AD2FC0" w:rsidRDefault="00AB738A" w:rsidP="00500BE0">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3541395</wp:posOffset>
                </wp:positionH>
                <wp:positionV relativeFrom="paragraph">
                  <wp:posOffset>153035</wp:posOffset>
                </wp:positionV>
                <wp:extent cx="672465" cy="175895"/>
                <wp:effectExtent l="11430" t="8255" r="30480" b="5397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D1328" id="Прямая со стрелкой 17" o:spid="_x0000_s1026" type="#_x0000_t32" style="position:absolute;margin-left:278.85pt;margin-top:12.05pt;width:52.95pt;height:1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2893695</wp:posOffset>
                </wp:positionH>
                <wp:positionV relativeFrom="paragraph">
                  <wp:posOffset>154940</wp:posOffset>
                </wp:positionV>
                <wp:extent cx="113665" cy="212090"/>
                <wp:effectExtent l="59055" t="10160" r="8255" b="44450"/>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E260D" id="Прямая со стрелкой 18" o:spid="_x0000_s1026" type="#_x0000_t32" style="position:absolute;margin-left:227.85pt;margin-top:12.2pt;width:8.95pt;height:16.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2049145</wp:posOffset>
                </wp:positionH>
                <wp:positionV relativeFrom="paragraph">
                  <wp:posOffset>153035</wp:posOffset>
                </wp:positionV>
                <wp:extent cx="113665" cy="212090"/>
                <wp:effectExtent l="52705" t="8255" r="5080" b="36830"/>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6C1AC" id="Прямая со стрелкой 16" o:spid="_x0000_s1026" type="#_x0000_t32" style="position:absolute;margin-left:161.35pt;margin-top:12.05pt;width:8.95pt;height:16.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4265295</wp:posOffset>
                </wp:positionH>
                <wp:positionV relativeFrom="paragraph">
                  <wp:posOffset>153035</wp:posOffset>
                </wp:positionV>
                <wp:extent cx="1106170" cy="175895"/>
                <wp:effectExtent l="11430" t="8255" r="25400" b="53975"/>
                <wp:wrapNone/>
                <wp:docPr id="1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E63EC" id="Прямая со стрелкой 19" o:spid="_x0000_s1026" type="#_x0000_t32" style="position:absolute;margin-left:335.85pt;margin-top:12.05pt;width:87.1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718820</wp:posOffset>
                </wp:positionH>
                <wp:positionV relativeFrom="paragraph">
                  <wp:posOffset>154940</wp:posOffset>
                </wp:positionV>
                <wp:extent cx="930910" cy="133985"/>
                <wp:effectExtent l="27305" t="10160" r="13335" b="55880"/>
                <wp:wrapNone/>
                <wp:docPr id="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52CBB" id="Прямая со стрелкой 7" o:spid="_x0000_s1026" type="#_x0000_t32" style="position:absolute;margin-left:56.6pt;margin-top:12.2pt;width:73.3pt;height:10.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mc:Fallback>
        </mc:AlternateContent>
      </w:r>
      <w:r w:rsidR="00525FE4" w:rsidRPr="00525FE4">
        <w:rPr>
          <w:rFonts w:ascii="Times New Roman" w:hAnsi="Times New Roman" w:cs="Times New Roman"/>
          <w:i/>
          <w:iCs/>
          <w:sz w:val="28"/>
          <w:szCs w:val="28"/>
          <w:rPrChange w:id="1471" w:author="1">
            <w:rPr>
              <w:rFonts w:ascii="Times New Roman" w:hAnsi="Times New Roman" w:cs="Times New Roman"/>
              <w:b/>
              <w:bCs/>
              <w:i/>
              <w:iCs/>
              <w:color w:val="26282F"/>
              <w:sz w:val="28"/>
              <w:szCs w:val="28"/>
            </w:rPr>
          </w:rPrChange>
        </w:rPr>
        <w:t xml:space="preserve"> </w:t>
      </w:r>
    </w:p>
    <w:p w:rsidR="00525FE4" w:rsidRPr="00AD2FC0" w:rsidRDefault="00AB738A" w:rsidP="00923A00">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3816350</wp:posOffset>
                </wp:positionH>
                <wp:positionV relativeFrom="paragraph">
                  <wp:posOffset>160655</wp:posOffset>
                </wp:positionV>
                <wp:extent cx="1014730" cy="486410"/>
                <wp:effectExtent l="10160" t="10795" r="13335" b="762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872C5" id="Прямоугольник 14" o:spid="_x0000_s1026" style="position:absolute;margin-left:300.5pt;margin-top:12.65pt;width:79.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160020</wp:posOffset>
                </wp:positionV>
                <wp:extent cx="1190625" cy="486410"/>
                <wp:effectExtent l="10795" t="10160" r="8255" b="8255"/>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DB45" id="Прямоугольник 13" o:spid="_x0000_s1026" style="position:absolute;margin-left:193.3pt;margin-top:12.6pt;width:93.7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1305560</wp:posOffset>
                </wp:positionH>
                <wp:positionV relativeFrom="paragraph">
                  <wp:posOffset>160020</wp:posOffset>
                </wp:positionV>
                <wp:extent cx="964565" cy="385445"/>
                <wp:effectExtent l="13970" t="10160" r="12065" b="1397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7FE06" id="Прямоугольник 12" o:spid="_x0000_s1026" style="position:absolute;margin-left:102.8pt;margin-top:12.6pt;width:75.95pt;height:3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4980940</wp:posOffset>
                </wp:positionH>
                <wp:positionV relativeFrom="paragraph">
                  <wp:posOffset>160655</wp:posOffset>
                </wp:positionV>
                <wp:extent cx="1015365" cy="386080"/>
                <wp:effectExtent l="12700" t="10795" r="10160" b="12700"/>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txbx>
                        <w:txbxContent>
                          <w:p w:rsidR="00525FE4" w:rsidRDefault="00525FE4" w:rsidP="00303EF3">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9.9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UAIAAFoEAAAOAAAAZHJzL2Uyb0RvYy54bWysVM1uEzEQviPxDpbvdHeTpqS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">
                <v:textbox>
                  <w:txbxContent>
                    <w:p w:rsidR="00525FE4" w:rsidRDefault="00525FE4" w:rsidP="00303EF3">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55880</wp:posOffset>
                </wp:positionH>
                <wp:positionV relativeFrom="paragraph">
                  <wp:posOffset>127000</wp:posOffset>
                </wp:positionV>
                <wp:extent cx="1015365" cy="386080"/>
                <wp:effectExtent l="12065" t="5715" r="10795" b="825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7056" id="Прямоугольник 11" o:spid="_x0000_s1026" style="position:absolute;margin-left:4.4pt;margin-top:10pt;width:79.95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mc:Fallback>
        </mc:AlternateContent>
      </w:r>
      <w:r w:rsidR="00525FE4" w:rsidRPr="00525FE4">
        <w:rPr>
          <w:rFonts w:ascii="Times New Roman" w:hAnsi="Times New Roman" w:cs="Times New Roman"/>
          <w:i/>
          <w:iCs/>
          <w:sz w:val="28"/>
          <w:szCs w:val="28"/>
          <w:rPrChange w:id="1472" w:author="1">
            <w:rPr>
              <w:rFonts w:ascii="Times New Roman" w:hAnsi="Times New Roman" w:cs="Times New Roman"/>
              <w:b/>
              <w:bCs/>
              <w:i/>
              <w:iCs/>
              <w:color w:val="26282F"/>
              <w:sz w:val="28"/>
              <w:szCs w:val="28"/>
            </w:rPr>
          </w:rPrChange>
        </w:rPr>
        <w:t xml:space="preserve"> </w:t>
      </w:r>
    </w:p>
    <w:p w:rsidR="00525FE4" w:rsidRPr="00AD2FC0" w:rsidRDefault="00525FE4" w:rsidP="00303EF3">
      <w:pPr>
        <w:pStyle w:val="ConsPlusNonformat"/>
        <w:tabs>
          <w:tab w:val="left" w:pos="6434"/>
          <w:tab w:val="left" w:pos="8072"/>
        </w:tabs>
        <w:rPr>
          <w:rFonts w:ascii="Times New Roman" w:hAnsi="Times New Roman" w:cs="Times New Roman"/>
          <w:i/>
          <w:iCs/>
          <w:sz w:val="28"/>
          <w:szCs w:val="28"/>
        </w:rPr>
      </w:pPr>
      <w:r w:rsidRPr="00525FE4">
        <w:rPr>
          <w:rFonts w:ascii="Times New Roman" w:hAnsi="Times New Roman" w:cs="Times New Roman"/>
          <w:i/>
          <w:iCs/>
          <w:sz w:val="28"/>
          <w:szCs w:val="28"/>
          <w:rPrChange w:id="1473" w:author="1">
            <w:rPr>
              <w:rFonts w:ascii="Times New Roman" w:hAnsi="Times New Roman" w:cs="Times New Roman"/>
              <w:b/>
              <w:bCs/>
              <w:i/>
              <w:iCs/>
              <w:color w:val="26282F"/>
              <w:sz w:val="28"/>
              <w:szCs w:val="28"/>
            </w:rPr>
          </w:rPrChange>
        </w:rPr>
        <w:t xml:space="preserve">        лично                 почтой</w:t>
      </w:r>
      <w:r w:rsidRPr="00525FE4">
        <w:rPr>
          <w:rFonts w:ascii="Times New Roman" w:hAnsi="Times New Roman" w:cs="Times New Roman"/>
          <w:noProof/>
          <w:sz w:val="28"/>
          <w:szCs w:val="28"/>
          <w:rPrChange w:id="1474" w:author="1">
            <w:rPr>
              <w:rFonts w:ascii="Times New Roman" w:hAnsi="Times New Roman" w:cs="Times New Roman"/>
              <w:b/>
              <w:bCs/>
              <w:noProof/>
              <w:color w:val="26282F"/>
              <w:sz w:val="28"/>
              <w:szCs w:val="28"/>
            </w:rPr>
          </w:rPrChange>
        </w:rPr>
        <w:t xml:space="preserve">           </w:t>
      </w:r>
      <w:r w:rsidRPr="00525FE4">
        <w:rPr>
          <w:rFonts w:ascii="Times New Roman" w:hAnsi="Times New Roman" w:cs="Times New Roman"/>
          <w:i/>
          <w:iCs/>
          <w:sz w:val="28"/>
          <w:szCs w:val="28"/>
          <w:rPrChange w:id="1475" w:author="1">
            <w:rPr>
              <w:rFonts w:ascii="Times New Roman" w:hAnsi="Times New Roman" w:cs="Times New Roman"/>
              <w:b/>
              <w:bCs/>
              <w:i/>
              <w:iCs/>
              <w:color w:val="26282F"/>
              <w:sz w:val="28"/>
              <w:szCs w:val="28"/>
            </w:rPr>
          </w:rPrChange>
        </w:rPr>
        <w:t xml:space="preserve">электронной   </w:t>
      </w:r>
      <w:ins w:id="1476" w:author="Жанна" w:date="2019-09-08T16:24:00Z">
        <w:r w:rsidRPr="00525FE4">
          <w:rPr>
            <w:rFonts w:ascii="Times New Roman" w:hAnsi="Times New Roman" w:cs="Times New Roman"/>
            <w:i/>
            <w:iCs/>
            <w:sz w:val="28"/>
            <w:szCs w:val="28"/>
            <w:rPrChange w:id="1477" w:author="1">
              <w:rPr>
                <w:rFonts w:ascii="Times New Roman" w:hAnsi="Times New Roman" w:cs="Times New Roman"/>
                <w:b/>
                <w:bCs/>
                <w:i/>
                <w:iCs/>
                <w:color w:val="26282F"/>
                <w:sz w:val="28"/>
                <w:szCs w:val="28"/>
              </w:rPr>
            </w:rPrChange>
          </w:rPr>
          <w:t xml:space="preserve">         </w:t>
        </w:r>
      </w:ins>
      <w:r w:rsidRPr="00525FE4">
        <w:rPr>
          <w:rFonts w:ascii="Times New Roman" w:hAnsi="Times New Roman" w:cs="Times New Roman"/>
          <w:i/>
          <w:iCs/>
          <w:sz w:val="28"/>
          <w:szCs w:val="28"/>
          <w:rPrChange w:id="1478" w:author="1">
            <w:rPr>
              <w:rFonts w:ascii="Times New Roman" w:hAnsi="Times New Roman" w:cs="Times New Roman"/>
              <w:b/>
              <w:bCs/>
              <w:i/>
              <w:iCs/>
              <w:color w:val="26282F"/>
              <w:sz w:val="28"/>
              <w:szCs w:val="28"/>
            </w:rPr>
          </w:rPrChange>
        </w:rPr>
        <w:t xml:space="preserve">через </w:t>
      </w:r>
      <w:del w:id="1479" w:author="Жанна" w:date="2019-09-08T16:24:00Z">
        <w:r w:rsidRPr="00525FE4">
          <w:rPr>
            <w:rFonts w:ascii="Times New Roman" w:hAnsi="Times New Roman" w:cs="Times New Roman"/>
            <w:i/>
            <w:iCs/>
            <w:sz w:val="28"/>
            <w:szCs w:val="28"/>
            <w:rPrChange w:id="1480" w:author="1">
              <w:rPr>
                <w:rFonts w:ascii="Times New Roman" w:hAnsi="Times New Roman" w:cs="Times New Roman"/>
                <w:b/>
                <w:bCs/>
                <w:i/>
                <w:iCs/>
                <w:color w:val="26282F"/>
                <w:sz w:val="28"/>
                <w:szCs w:val="28"/>
              </w:rPr>
            </w:rPrChange>
          </w:rPr>
          <w:delText>порталы</w:delText>
        </w:r>
      </w:del>
      <w:ins w:id="1481" w:author="Жанна" w:date="2019-09-08T16:24:00Z">
        <w:r w:rsidRPr="00525FE4">
          <w:rPr>
            <w:rFonts w:ascii="Times New Roman" w:hAnsi="Times New Roman" w:cs="Times New Roman"/>
            <w:i/>
            <w:iCs/>
            <w:sz w:val="28"/>
            <w:szCs w:val="28"/>
            <w:rPrChange w:id="1482" w:author="1">
              <w:rPr>
                <w:rFonts w:ascii="Times New Roman" w:hAnsi="Times New Roman" w:cs="Times New Roman"/>
                <w:b/>
                <w:bCs/>
                <w:i/>
                <w:iCs/>
                <w:color w:val="26282F"/>
                <w:sz w:val="28"/>
                <w:szCs w:val="28"/>
              </w:rPr>
            </w:rPrChange>
          </w:rPr>
          <w:t xml:space="preserve"> </w:t>
        </w:r>
      </w:ins>
      <w:r w:rsidRPr="00363B40">
        <w:rPr>
          <w:rFonts w:ascii="Times New Roman" w:hAnsi="Times New Roman" w:cs="Times New Roman"/>
          <w:i/>
          <w:iCs/>
          <w:sz w:val="28"/>
          <w:szCs w:val="28"/>
        </w:rPr>
        <w:tab/>
      </w:r>
    </w:p>
    <w:p w:rsidR="00525FE4" w:rsidRPr="00AD2FC0" w:rsidRDefault="00AB738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469900</wp:posOffset>
                </wp:positionH>
                <wp:positionV relativeFrom="paragraph">
                  <wp:posOffset>107950</wp:posOffset>
                </wp:positionV>
                <wp:extent cx="913130" cy="433070"/>
                <wp:effectExtent l="6985" t="5080" r="41910" b="57150"/>
                <wp:wrapNone/>
                <wp:docPr id="1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74C54" id="Прямая со стрелкой 20" o:spid="_x0000_s1026" type="#_x0000_t32" style="position:absolute;margin-left:37pt;margin-top:8.5pt;width:71.9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1797050</wp:posOffset>
                </wp:positionH>
                <wp:positionV relativeFrom="paragraph">
                  <wp:posOffset>159385</wp:posOffset>
                </wp:positionV>
                <wp:extent cx="314325" cy="382270"/>
                <wp:effectExtent l="10160" t="8890" r="56515" b="46990"/>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BCFA9" id="Прямая со стрелкой 21" o:spid="_x0000_s1026" type="#_x0000_t32" style="position:absolute;margin-left:141.5pt;margin-top:12.55pt;width:24.7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4577715</wp:posOffset>
                </wp:positionH>
                <wp:positionV relativeFrom="paragraph">
                  <wp:posOffset>159385</wp:posOffset>
                </wp:positionV>
                <wp:extent cx="897890" cy="382270"/>
                <wp:effectExtent l="38100" t="8890" r="6985" b="56515"/>
                <wp:wrapNone/>
                <wp:docPr id="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37A1C" id="Прямая со стрелкой 24" o:spid="_x0000_s1026" type="#_x0000_t32" style="position:absolute;margin-left:360.45pt;margin-top:12.55pt;width:70.7pt;height:30.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mc:Fallback>
        </mc:AlternateContent>
      </w:r>
      <w:r w:rsidR="00525FE4" w:rsidRPr="00525FE4">
        <w:rPr>
          <w:rFonts w:ascii="Times New Roman" w:hAnsi="Times New Roman" w:cs="Times New Roman"/>
          <w:i/>
          <w:iCs/>
          <w:sz w:val="28"/>
          <w:szCs w:val="28"/>
          <w:rPrChange w:id="1483" w:author="1">
            <w:rPr>
              <w:rFonts w:ascii="Times New Roman" w:hAnsi="Times New Roman" w:cs="Times New Roman"/>
              <w:b/>
              <w:bCs/>
              <w:i/>
              <w:iCs/>
              <w:color w:val="26282F"/>
              <w:sz w:val="28"/>
              <w:szCs w:val="28"/>
            </w:rPr>
          </w:rPrChange>
        </w:rPr>
        <w:t xml:space="preserve">                                                              почтой</w:t>
      </w:r>
      <w:ins w:id="1484" w:author="Жанна" w:date="2019-09-08T16:24:00Z">
        <w:r w:rsidR="00525FE4" w:rsidRPr="00525FE4">
          <w:rPr>
            <w:rFonts w:ascii="Times New Roman" w:hAnsi="Times New Roman" w:cs="Times New Roman"/>
            <w:i/>
            <w:iCs/>
            <w:sz w:val="28"/>
            <w:szCs w:val="28"/>
            <w:rPrChange w:id="1485" w:author="1">
              <w:rPr>
                <w:rFonts w:ascii="Times New Roman" w:hAnsi="Times New Roman" w:cs="Times New Roman"/>
                <w:b/>
                <w:bCs/>
                <w:i/>
                <w:iCs/>
                <w:color w:val="26282F"/>
                <w:sz w:val="28"/>
                <w:szCs w:val="28"/>
              </w:rPr>
            </w:rPrChange>
          </w:rPr>
          <w:t xml:space="preserve">               порталы</w:t>
        </w:r>
      </w:ins>
    </w:p>
    <w:p w:rsidR="00525FE4" w:rsidRPr="00AD2FC0" w:rsidRDefault="00AB738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2981325</wp:posOffset>
                </wp:positionH>
                <wp:positionV relativeFrom="paragraph">
                  <wp:posOffset>53340</wp:posOffset>
                </wp:positionV>
                <wp:extent cx="45720" cy="283845"/>
                <wp:effectExtent l="60960" t="12065" r="7620" b="27940"/>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FB672" id="Прямая со стрелкой 22" o:spid="_x0000_s1026" type="#_x0000_t32" style="position:absolute;margin-left:234.75pt;margin-top:4.2pt;width:3.6pt;height:22.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3816350</wp:posOffset>
                </wp:positionH>
                <wp:positionV relativeFrom="paragraph">
                  <wp:posOffset>53340</wp:posOffset>
                </wp:positionV>
                <wp:extent cx="512445" cy="283845"/>
                <wp:effectExtent l="38735" t="12065" r="10795" b="56515"/>
                <wp:wrapNone/>
                <wp:docPr id="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C1476" id="Прямая со стрелкой 23" o:spid="_x0000_s1026" type="#_x0000_t32" style="position:absolute;margin-left:300.5pt;margin-top:4.2pt;width:40.35pt;height:22.3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mc:Fallback>
        </mc:AlternateContent>
      </w:r>
      <w:r w:rsidR="00525FE4" w:rsidRPr="00525FE4">
        <w:rPr>
          <w:rFonts w:ascii="Times New Roman" w:hAnsi="Times New Roman" w:cs="Times New Roman"/>
          <w:sz w:val="28"/>
          <w:szCs w:val="28"/>
          <w:rPrChange w:id="1486" w:author="1">
            <w:rPr>
              <w:rFonts w:ascii="Times New Roman" w:hAnsi="Times New Roman" w:cs="Times New Roman"/>
              <w:b/>
              <w:bCs/>
              <w:color w:val="26282F"/>
              <w:sz w:val="28"/>
              <w:szCs w:val="28"/>
            </w:rPr>
          </w:rPrChange>
        </w:rPr>
        <w:t xml:space="preserve"> </w:t>
      </w:r>
    </w:p>
    <w:p w:rsidR="00525FE4" w:rsidRPr="00AD2FC0" w:rsidRDefault="00AB738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9536" behindDoc="1" locked="0" layoutInCell="1" allowOverlap="1">
                <wp:simplePos x="0" y="0"/>
                <wp:positionH relativeFrom="column">
                  <wp:posOffset>913130</wp:posOffset>
                </wp:positionH>
                <wp:positionV relativeFrom="paragraph">
                  <wp:posOffset>132715</wp:posOffset>
                </wp:positionV>
                <wp:extent cx="4313555" cy="1043305"/>
                <wp:effectExtent l="12065" t="10160" r="825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1043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373A" id="Прямоугольник 6" o:spid="_x0000_s1026" style="position:absolute;margin-left:71.9pt;margin-top:10.45pt;width:339.65pt;height:8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"/>
            </w:pict>
          </mc:Fallback>
        </mc:AlternateContent>
      </w:r>
      <w:r w:rsidR="00525FE4" w:rsidRPr="00525FE4">
        <w:rPr>
          <w:rFonts w:ascii="Times New Roman" w:hAnsi="Times New Roman" w:cs="Times New Roman"/>
          <w:sz w:val="28"/>
          <w:szCs w:val="28"/>
          <w:rPrChange w:id="1487" w:author="1">
            <w:rPr>
              <w:rFonts w:ascii="Times New Roman" w:hAnsi="Times New Roman" w:cs="Times New Roman"/>
              <w:b/>
              <w:bCs/>
              <w:color w:val="26282F"/>
              <w:sz w:val="28"/>
              <w:szCs w:val="28"/>
            </w:rPr>
          </w:rPrChange>
        </w:rPr>
        <w:t xml:space="preserve"> </w:t>
      </w:r>
    </w:p>
    <w:p w:rsidR="00525FE4" w:rsidRPr="00525FE4" w:rsidRDefault="00525FE4" w:rsidP="00923A00">
      <w:pPr>
        <w:pStyle w:val="ConsPlusNonformat"/>
        <w:jc w:val="center"/>
        <w:rPr>
          <w:ins w:id="1488" w:author="Жанна" w:date="2019-09-08T16:26:00Z"/>
          <w:rFonts w:ascii="Times New Roman" w:hAnsi="Times New Roman" w:cs="Times New Roman"/>
          <w:sz w:val="28"/>
          <w:szCs w:val="28"/>
          <w:rPrChange w:id="1489" w:author="Unknown">
            <w:rPr>
              <w:ins w:id="1490" w:author="Жанна" w:date="2019-09-08T16:26:00Z"/>
              <w:rFonts w:ascii="Calibri" w:hAnsi="Calibri" w:cs="Calibri"/>
              <w:color w:val="0000FF"/>
              <w:sz w:val="22"/>
              <w:szCs w:val="22"/>
              <w:u w:val="single"/>
              <w:lang w:eastAsia="en-US"/>
            </w:rPr>
          </w:rPrChange>
        </w:rPr>
      </w:pPr>
      <w:ins w:id="1491" w:author="Жанна" w:date="2019-09-08T16:26:00Z">
        <w:r w:rsidRPr="00525FE4">
          <w:rPr>
            <w:rFonts w:ascii="Times New Roman" w:hAnsi="Times New Roman" w:cs="Times New Roman"/>
            <w:sz w:val="28"/>
            <w:szCs w:val="28"/>
            <w:rPrChange w:id="1492" w:author="1" w:date="2019-11-05T14:18:00Z">
              <w:rPr>
                <w:rFonts w:ascii="Calibri" w:hAnsi="Calibri" w:cs="Times New Roman"/>
                <w:b/>
                <w:bCs/>
                <w:color w:val="0000FF"/>
                <w:sz w:val="22"/>
                <w:szCs w:val="22"/>
                <w:u w:val="single"/>
                <w:lang w:eastAsia="en-US"/>
              </w:rPr>
            </w:rPrChange>
          </w:rPr>
          <w:t xml:space="preserve">Прием заявления и документов, </w:t>
        </w:r>
      </w:ins>
    </w:p>
    <w:p w:rsidR="00525FE4" w:rsidRPr="00525FE4" w:rsidDel="00500BE0" w:rsidRDefault="00525FE4" w:rsidP="00500BE0">
      <w:pPr>
        <w:pStyle w:val="ConsPlusNonformat"/>
        <w:rPr>
          <w:del w:id="1493" w:author="Жанна" w:date="2019-09-08T16:26:00Z"/>
          <w:rFonts w:ascii="Times New Roman" w:hAnsi="Times New Roman" w:cs="Times New Roman"/>
          <w:sz w:val="28"/>
          <w:szCs w:val="28"/>
          <w:rPrChange w:id="1494" w:author="Unknown">
            <w:rPr>
              <w:del w:id="1495" w:author="Жанна" w:date="2019-09-08T16:26:00Z"/>
            </w:rPr>
          </w:rPrChange>
        </w:rPr>
      </w:pPr>
      <w:ins w:id="1496" w:author="Жанна" w:date="2019-09-08T16:26:00Z">
        <w:r w:rsidRPr="00525FE4">
          <w:rPr>
            <w:rFonts w:ascii="Times New Roman" w:hAnsi="Times New Roman" w:cs="Times New Roman"/>
            <w:sz w:val="28"/>
            <w:szCs w:val="28"/>
            <w:rPrChange w:id="1497" w:author="1" w:date="2019-11-05T14:18:00Z">
              <w:rPr>
                <w:rFonts w:ascii="Arial" w:hAnsi="Arial" w:cs="Arial"/>
                <w:b/>
                <w:bCs/>
                <w:color w:val="0000FF"/>
                <w:u w:val="single"/>
              </w:rPr>
            </w:rPrChange>
          </w:rPr>
          <w:t>выдача заявителю расписки в получении</w:t>
        </w:r>
        <w:del w:id="1498" w:author="Жанна" w:date="2019-09-08T16:26:00Z">
          <w:r w:rsidRPr="00525FE4">
            <w:rPr>
              <w:rFonts w:ascii="Times New Roman" w:hAnsi="Times New Roman" w:cs="Times New Roman"/>
              <w:sz w:val="28"/>
              <w:szCs w:val="28"/>
              <w:rPrChange w:id="1499" w:author="1" w:date="2019-11-05T14:18:00Z">
                <w:rPr>
                  <w:rFonts w:ascii="Arial" w:hAnsi="Arial" w:cs="Arial"/>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Pr="00525FE4" w:rsidRDefault="00525FE4" w:rsidP="00923A00">
      <w:pPr>
        <w:pStyle w:val="ConsPlusNonformat"/>
        <w:jc w:val="center"/>
        <w:rPr>
          <w:ins w:id="1500" w:author="Жанна" w:date="2019-09-08T16:26:00Z"/>
          <w:rFonts w:ascii="Times New Roman" w:hAnsi="Times New Roman" w:cs="Times New Roman"/>
          <w:sz w:val="28"/>
          <w:szCs w:val="28"/>
          <w:rPrChange w:id="1501" w:author="Unknown">
            <w:rPr>
              <w:ins w:id="1502" w:author="Жанна" w:date="2019-09-08T16:26:00Z"/>
              <w:rFonts w:ascii="Calibri" w:hAnsi="Calibri" w:cs="Calibri"/>
              <w:color w:val="0000FF"/>
              <w:sz w:val="22"/>
              <w:szCs w:val="22"/>
              <w:u w:val="single"/>
              <w:lang w:eastAsia="en-US"/>
            </w:rPr>
          </w:rPrChange>
        </w:rPr>
      </w:pPr>
      <w:ins w:id="1503" w:author="Жанна" w:date="2019-09-08T16:26:00Z">
        <w:del w:id="1504" w:author="Жанна" w:date="2019-09-08T16:26:00Z">
          <w:r w:rsidRPr="00363B40">
            <w:rPr>
              <w:rFonts w:ascii="Times New Roman" w:hAnsi="Times New Roman" w:cs="Times New Roman"/>
              <w:sz w:val="28"/>
              <w:szCs w:val="28"/>
            </w:rPr>
            <w:delText>│</w:delText>
          </w:r>
        </w:del>
        <w:r w:rsidRPr="00525FE4">
          <w:rPr>
            <w:rFonts w:ascii="Times New Roman" w:hAnsi="Times New Roman" w:cs="Times New Roman"/>
            <w:sz w:val="28"/>
            <w:szCs w:val="28"/>
            <w:rPrChange w:id="1505" w:author="1" w:date="2019-11-05T14:18:00Z">
              <w:rPr>
                <w:rFonts w:ascii="Calibri" w:hAnsi="Calibri" w:cs="Times New Roman"/>
                <w:b/>
                <w:bCs/>
                <w:color w:val="0000FF"/>
                <w:sz w:val="22"/>
                <w:szCs w:val="22"/>
                <w:u w:val="single"/>
                <w:lang w:eastAsia="en-US"/>
              </w:rPr>
            </w:rPrChange>
          </w:rPr>
          <w:t xml:space="preserve"> документов, </w:t>
        </w:r>
      </w:ins>
    </w:p>
    <w:p w:rsidR="00525FE4" w:rsidRPr="00525FE4" w:rsidRDefault="00525FE4" w:rsidP="00923A00">
      <w:pPr>
        <w:pStyle w:val="ConsPlusNonformat"/>
        <w:jc w:val="center"/>
        <w:rPr>
          <w:ins w:id="1506" w:author="Жанна" w:date="2019-09-08T16:26:00Z"/>
          <w:rFonts w:ascii="Times New Roman" w:hAnsi="Times New Roman" w:cs="Times New Roman"/>
          <w:sz w:val="28"/>
          <w:szCs w:val="28"/>
          <w:rPrChange w:id="1507" w:author="Unknown">
            <w:rPr>
              <w:ins w:id="1508" w:author="Жанна" w:date="2019-09-08T16:26:00Z"/>
              <w:rFonts w:ascii="Calibri" w:hAnsi="Calibri" w:cs="Calibri"/>
              <w:color w:val="0000FF"/>
              <w:sz w:val="22"/>
              <w:szCs w:val="22"/>
              <w:u w:val="single"/>
              <w:lang w:eastAsia="en-US"/>
            </w:rPr>
          </w:rPrChange>
        </w:rPr>
      </w:pPr>
      <w:ins w:id="1509" w:author="Жанна" w:date="2019-09-08T16:26:00Z">
        <w:r w:rsidRPr="00525FE4">
          <w:rPr>
            <w:rFonts w:ascii="Times New Roman" w:hAnsi="Times New Roman" w:cs="Times New Roman"/>
            <w:sz w:val="28"/>
            <w:szCs w:val="28"/>
            <w:rPrChange w:id="1510" w:author="1" w:date="2019-11-05T14:18:00Z">
              <w:rPr>
                <w:rFonts w:ascii="Calibri" w:hAnsi="Calibri" w:cs="Times New Roman"/>
                <w:b/>
                <w:bCs/>
                <w:color w:val="0000FF"/>
                <w:sz w:val="22"/>
                <w:szCs w:val="22"/>
                <w:u w:val="single"/>
                <w:lang w:eastAsia="en-US"/>
              </w:rPr>
            </w:rPrChange>
          </w:rPr>
          <w:t xml:space="preserve">регистрация заявления о предоставлении </w:t>
        </w:r>
      </w:ins>
    </w:p>
    <w:p w:rsidR="00525FE4" w:rsidRPr="00525FE4" w:rsidDel="00500BE0" w:rsidRDefault="00525FE4" w:rsidP="00500BE0">
      <w:pPr>
        <w:pStyle w:val="ConsPlusNonformat"/>
        <w:rPr>
          <w:del w:id="1511" w:author="Жанна" w:date="2019-09-08T16:26:00Z"/>
          <w:rFonts w:ascii="Times New Roman" w:hAnsi="Times New Roman" w:cs="Times New Roman"/>
          <w:sz w:val="28"/>
          <w:szCs w:val="28"/>
          <w:rPrChange w:id="1512" w:author="Unknown">
            <w:rPr>
              <w:del w:id="1513" w:author="Жанна" w:date="2019-09-08T16:26:00Z"/>
            </w:rPr>
          </w:rPrChange>
        </w:rPr>
      </w:pPr>
      <w:ins w:id="1514" w:author="Жанна" w:date="2019-09-08T16:26:00Z">
        <w:r w:rsidRPr="00525FE4">
          <w:rPr>
            <w:rFonts w:ascii="Times New Roman" w:hAnsi="Times New Roman" w:cs="Times New Roman"/>
            <w:sz w:val="28"/>
            <w:szCs w:val="28"/>
            <w:rPrChange w:id="1515" w:author="1" w:date="2019-11-05T14:18:00Z">
              <w:rPr>
                <w:rFonts w:ascii="Arial" w:hAnsi="Arial" w:cs="Arial"/>
                <w:b/>
                <w:bCs/>
                <w:color w:val="0000FF"/>
                <w:u w:val="single"/>
              </w:rPr>
            </w:rPrChange>
          </w:rPr>
          <w:t>муниципальной услуги</w:t>
        </w:r>
        <w:del w:id="1516" w:author="Жанна" w:date="2019-09-08T16:26:00Z">
          <w:r w:rsidRPr="00525FE4">
            <w:rPr>
              <w:rFonts w:ascii="Times New Roman" w:hAnsi="Times New Roman" w:cs="Times New Roman"/>
              <w:sz w:val="28"/>
              <w:szCs w:val="28"/>
              <w:rPrChange w:id="1517" w:author="1" w:date="2019-11-05T14:18:00Z">
                <w:rPr>
                  <w:rFonts w:ascii="Arial" w:hAnsi="Arial" w:cs="Arial"/>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Pr="00525FE4" w:rsidRDefault="00525FE4">
      <w:pPr>
        <w:pStyle w:val="ConsPlusNonformat"/>
        <w:jc w:val="center"/>
        <w:rPr>
          <w:del w:id="1518" w:author="Жанна" w:date="2019-09-08T16:26:00Z"/>
          <w:rFonts w:ascii="Times New Roman" w:hAnsi="Times New Roman" w:cs="Times New Roman"/>
          <w:sz w:val="28"/>
          <w:szCs w:val="28"/>
          <w:rPrChange w:id="1519" w:author="Unknown">
            <w:rPr>
              <w:del w:id="1520" w:author="Жанна" w:date="2019-09-08T16:26:00Z"/>
              <w:rFonts w:ascii="Times New Roman" w:hAnsi="Times New Roman" w:cs="Times New Roman"/>
              <w:color w:val="0000FF"/>
              <w:sz w:val="28"/>
              <w:szCs w:val="28"/>
              <w:u w:val="single"/>
            </w:rPr>
          </w:rPrChange>
        </w:rPr>
      </w:pPr>
      <w:ins w:id="1521" w:author="Жанна" w:date="2019-09-08T16:26:00Z">
        <w:del w:id="1522" w:author="Жанна" w:date="2019-09-08T16:26:00Z">
          <w:r w:rsidRPr="00363B40">
            <w:rPr>
              <w:rFonts w:ascii="Times New Roman" w:hAnsi="Times New Roman" w:cs="Times New Roman"/>
              <w:sz w:val="28"/>
              <w:szCs w:val="28"/>
            </w:rPr>
            <w:delText>│</w:delText>
          </w:r>
          <w:r w:rsidRPr="00525FE4">
            <w:rPr>
              <w:rFonts w:ascii="Times New Roman" w:hAnsi="Times New Roman" w:cs="Times New Roman"/>
              <w:sz w:val="28"/>
              <w:szCs w:val="28"/>
              <w:rPrChange w:id="1523" w:author="1">
                <w:rPr>
                  <w:rFonts w:ascii="Times New Roman" w:hAnsi="Times New Roman" w:cs="Times New Roman"/>
                  <w:b/>
                  <w:bCs/>
                  <w:color w:val="26282F"/>
                  <w:sz w:val="28"/>
                  <w:szCs w:val="28"/>
                </w:rPr>
              </w:rPrChange>
            </w:rPr>
            <w:delText xml:space="preserve"> </w:delText>
          </w:r>
        </w:del>
        <w:r w:rsidRPr="00525FE4">
          <w:rPr>
            <w:rFonts w:ascii="Times New Roman" w:hAnsi="Times New Roman" w:cs="Times New Roman"/>
            <w:sz w:val="28"/>
            <w:szCs w:val="28"/>
            <w:rPrChange w:id="1524" w:author="1">
              <w:rPr>
                <w:rFonts w:ascii="Times New Roman" w:hAnsi="Times New Roman" w:cs="Times New Roman"/>
                <w:b/>
                <w:bCs/>
                <w:color w:val="26282F"/>
                <w:sz w:val="28"/>
                <w:szCs w:val="28"/>
              </w:rPr>
            </w:rPrChange>
          </w:rPr>
          <w:t xml:space="preserve"> </w:t>
        </w:r>
        <w:del w:id="1525" w:author="Жанна" w:date="2019-09-08T16:27:00Z">
          <w:r w:rsidRPr="00525FE4">
            <w:rPr>
              <w:rFonts w:ascii="Times New Roman" w:hAnsi="Times New Roman" w:cs="Times New Roman"/>
              <w:sz w:val="28"/>
              <w:szCs w:val="28"/>
              <w:rPrChange w:id="1526" w:author="1" w:date="2019-11-05T14:18:00Z">
                <w:rPr>
                  <w:rFonts w:ascii="Arial" w:hAnsi="Arial" w:cs="Arial"/>
                  <w:b/>
                  <w:bCs/>
                  <w:color w:val="0000FF"/>
                  <w:u w:val="single"/>
                </w:rPr>
              </w:rPrChange>
            </w:rPr>
            <w:delText>-</w:delText>
          </w:r>
        </w:del>
      </w:ins>
      <w:ins w:id="1527" w:author="Жанна" w:date="2019-09-08T16:27:00Z">
        <w:r w:rsidRPr="00363B40">
          <w:rPr>
            <w:rFonts w:ascii="Times New Roman" w:hAnsi="Times New Roman" w:cs="Times New Roman"/>
            <w:sz w:val="28"/>
            <w:szCs w:val="28"/>
          </w:rPr>
          <w:t>–</w:t>
        </w:r>
        <w:r w:rsidRPr="00525FE4">
          <w:rPr>
            <w:rFonts w:ascii="Times New Roman" w:hAnsi="Times New Roman" w:cs="Times New Roman"/>
            <w:sz w:val="28"/>
            <w:szCs w:val="28"/>
            <w:rPrChange w:id="1528" w:author="1">
              <w:rPr>
                <w:rFonts w:ascii="Times New Roman" w:hAnsi="Times New Roman" w:cs="Times New Roman"/>
                <w:b/>
                <w:bCs/>
                <w:color w:val="26282F"/>
                <w:sz w:val="28"/>
                <w:szCs w:val="28"/>
              </w:rPr>
            </w:rPrChange>
          </w:rPr>
          <w:t xml:space="preserve"> </w:t>
        </w:r>
      </w:ins>
      <w:ins w:id="1529" w:author="Жанна" w:date="2019-09-08T16:26:00Z">
        <w:del w:id="1530" w:author="Жанна" w:date="2019-09-08T16:26:00Z">
          <w:r w:rsidRPr="00525FE4">
            <w:rPr>
              <w:rFonts w:ascii="Times New Roman" w:hAnsi="Times New Roman" w:cs="Times New Roman"/>
              <w:sz w:val="28"/>
              <w:szCs w:val="28"/>
              <w:rPrChange w:id="1531" w:author="1" w:date="2019-11-05T14:18:00Z">
                <w:rPr>
                  <w:rFonts w:ascii="Arial" w:hAnsi="Arial" w:cs="Arial"/>
                  <w:b/>
                  <w:bCs/>
                  <w:color w:val="0000FF"/>
                  <w:u w:val="single"/>
                </w:rPr>
              </w:rPrChange>
            </w:rPr>
            <w:delText xml:space="preserve">    </w:delText>
          </w:r>
        </w:del>
        <w:r w:rsidRPr="00525FE4">
          <w:rPr>
            <w:rFonts w:ascii="Times New Roman" w:hAnsi="Times New Roman" w:cs="Times New Roman"/>
            <w:sz w:val="28"/>
            <w:szCs w:val="28"/>
            <w:rPrChange w:id="1532" w:author="1" w:date="2019-11-05T14:18:00Z">
              <w:rPr>
                <w:rFonts w:ascii="Arial" w:hAnsi="Arial" w:cs="Arial"/>
                <w:b/>
                <w:bCs/>
                <w:color w:val="0000FF"/>
                <w:u w:val="single"/>
              </w:rPr>
            </w:rPrChange>
          </w:rPr>
          <w:t>1</w:t>
        </w:r>
      </w:ins>
      <w:ins w:id="1533" w:author="Жанна" w:date="2019-09-08T16:27:00Z">
        <w:r w:rsidRPr="00525FE4">
          <w:rPr>
            <w:rFonts w:ascii="Times New Roman" w:hAnsi="Times New Roman" w:cs="Times New Roman"/>
            <w:sz w:val="28"/>
            <w:szCs w:val="28"/>
            <w:rPrChange w:id="1534" w:author="1">
              <w:rPr>
                <w:rFonts w:ascii="Times New Roman" w:hAnsi="Times New Roman" w:cs="Times New Roman"/>
                <w:b/>
                <w:bCs/>
                <w:color w:val="26282F"/>
                <w:sz w:val="28"/>
                <w:szCs w:val="28"/>
              </w:rPr>
            </w:rPrChange>
          </w:rPr>
          <w:t xml:space="preserve"> </w:t>
        </w:r>
      </w:ins>
      <w:ins w:id="1535" w:author="Жанна" w:date="2019-09-08T16:26:00Z">
        <w:del w:id="1536" w:author="Жанна" w:date="2019-09-08T16:26:00Z">
          <w:r w:rsidRPr="00525FE4">
            <w:rPr>
              <w:rFonts w:ascii="Times New Roman" w:hAnsi="Times New Roman" w:cs="Times New Roman"/>
              <w:sz w:val="28"/>
              <w:szCs w:val="28"/>
              <w:rPrChange w:id="1537" w:author="1" w:date="2019-11-05T14:18:00Z">
                <w:rPr>
                  <w:rFonts w:ascii="Arial" w:hAnsi="Arial" w:cs="Arial"/>
                  <w:b/>
                  <w:bCs/>
                  <w:color w:val="0000FF"/>
                  <w:u w:val="single"/>
                </w:rPr>
              </w:rPrChange>
            </w:rPr>
            <w:delText xml:space="preserve"> </w:delText>
          </w:r>
        </w:del>
        <w:r w:rsidRPr="00525FE4">
          <w:rPr>
            <w:rFonts w:ascii="Times New Roman" w:hAnsi="Times New Roman" w:cs="Times New Roman"/>
            <w:sz w:val="28"/>
            <w:szCs w:val="28"/>
            <w:rPrChange w:id="1538" w:author="1" w:date="2019-11-05T14:18:00Z">
              <w:rPr>
                <w:rFonts w:ascii="Arial" w:hAnsi="Arial" w:cs="Arial"/>
                <w:b/>
                <w:bCs/>
                <w:color w:val="0000FF"/>
                <w:u w:val="single"/>
              </w:rPr>
            </w:rPrChange>
          </w:rPr>
          <w:t xml:space="preserve">рабочий день </w:t>
        </w:r>
      </w:ins>
      <w:del w:id="1539" w:author="Жанна" w:date="2019-09-08T16:26:00Z">
        <w:r w:rsidRPr="00525FE4">
          <w:rPr>
            <w:rFonts w:ascii="Times New Roman" w:hAnsi="Times New Roman" w:cs="Times New Roman"/>
            <w:sz w:val="28"/>
            <w:szCs w:val="28"/>
            <w:rPrChange w:id="1540" w:author="1" w:date="2019-11-05T14:18:00Z">
              <w:rPr>
                <w:rFonts w:ascii="Times New Roman" w:hAnsi="Times New Roman" w:cs="Times New Roman"/>
                <w:b/>
                <w:bCs/>
                <w:color w:val="0000FF"/>
                <w:sz w:val="28"/>
                <w:szCs w:val="28"/>
                <w:u w:val="single"/>
              </w:rPr>
            </w:rPrChange>
          </w:rPr>
          <w:delText xml:space="preserve">Прием заявления и документов, </w:delText>
        </w:r>
      </w:del>
    </w:p>
    <w:p w:rsidR="00525FE4" w:rsidRPr="00525FE4" w:rsidRDefault="00525FE4">
      <w:pPr>
        <w:pStyle w:val="ConsPlusNonformat"/>
        <w:jc w:val="center"/>
        <w:rPr>
          <w:del w:id="1541" w:author="Жанна" w:date="2019-09-08T16:26:00Z"/>
          <w:rFonts w:ascii="Times New Roman" w:hAnsi="Times New Roman" w:cs="Times New Roman"/>
          <w:sz w:val="28"/>
          <w:szCs w:val="28"/>
          <w:rPrChange w:id="1542" w:author="Unknown">
            <w:rPr>
              <w:del w:id="1543" w:author="Жанна" w:date="2019-09-08T16:26:00Z"/>
              <w:rFonts w:ascii="Times New Roman" w:hAnsi="Times New Roman" w:cs="Times New Roman"/>
              <w:color w:val="0000FF"/>
              <w:sz w:val="28"/>
              <w:szCs w:val="28"/>
              <w:u w:val="single"/>
            </w:rPr>
          </w:rPrChange>
        </w:rPr>
      </w:pPr>
      <w:del w:id="1544" w:author="Жанна" w:date="2019-09-08T16:26:00Z">
        <w:r w:rsidRPr="00525FE4">
          <w:rPr>
            <w:rFonts w:ascii="Times New Roman" w:hAnsi="Times New Roman" w:cs="Times New Roman"/>
            <w:sz w:val="28"/>
            <w:szCs w:val="28"/>
            <w:rPrChange w:id="1545" w:author="1" w:date="2019-11-05T14:18:00Z">
              <w:rPr>
                <w:rFonts w:ascii="Times New Roman" w:hAnsi="Times New Roman" w:cs="Times New Roman"/>
                <w:b/>
                <w:bCs/>
                <w:color w:val="0000FF"/>
                <w:sz w:val="28"/>
                <w:szCs w:val="28"/>
                <w:u w:val="single"/>
              </w:rPr>
            </w:rPrChange>
          </w:rPr>
          <w:delText>выдача заявителю расписки в получении</w:delText>
        </w:r>
      </w:del>
    </w:p>
    <w:p w:rsidR="00525FE4" w:rsidRPr="00525FE4" w:rsidRDefault="00525FE4">
      <w:pPr>
        <w:pStyle w:val="ConsPlusNonformat"/>
        <w:jc w:val="center"/>
        <w:rPr>
          <w:del w:id="1546" w:author="Жанна" w:date="2019-09-08T16:26:00Z"/>
          <w:rFonts w:ascii="Times New Roman" w:hAnsi="Times New Roman" w:cs="Times New Roman"/>
          <w:sz w:val="28"/>
          <w:szCs w:val="28"/>
          <w:rPrChange w:id="1547" w:author="Unknown">
            <w:rPr>
              <w:del w:id="1548" w:author="Жанна" w:date="2019-09-08T16:26:00Z"/>
              <w:rFonts w:ascii="Times New Roman" w:hAnsi="Times New Roman" w:cs="Times New Roman"/>
              <w:color w:val="0000FF"/>
              <w:sz w:val="28"/>
              <w:szCs w:val="28"/>
              <w:u w:val="single"/>
            </w:rPr>
          </w:rPrChange>
        </w:rPr>
      </w:pPr>
      <w:del w:id="1549" w:author="Жанна" w:date="2019-09-08T16:26:00Z">
        <w:r w:rsidRPr="00525FE4">
          <w:rPr>
            <w:rFonts w:ascii="Times New Roman" w:hAnsi="Times New Roman" w:cs="Times New Roman"/>
            <w:sz w:val="28"/>
            <w:szCs w:val="28"/>
            <w:rPrChange w:id="1550" w:author="1" w:date="2019-11-05T14:18:00Z">
              <w:rPr>
                <w:rFonts w:ascii="Times New Roman" w:hAnsi="Times New Roman" w:cs="Times New Roman"/>
                <w:b/>
                <w:bCs/>
                <w:color w:val="0000FF"/>
                <w:sz w:val="28"/>
                <w:szCs w:val="28"/>
                <w:u w:val="single"/>
              </w:rPr>
            </w:rPrChange>
          </w:rPr>
          <w:delText xml:space="preserve">документов, регистрация заявления </w:delText>
        </w:r>
      </w:del>
    </w:p>
    <w:p w:rsidR="00525FE4" w:rsidRPr="00525FE4" w:rsidRDefault="00525FE4">
      <w:pPr>
        <w:pStyle w:val="ConsPlusNonformat"/>
        <w:jc w:val="center"/>
        <w:rPr>
          <w:del w:id="1551" w:author="Жанна" w:date="2019-09-08T16:26:00Z"/>
          <w:rFonts w:ascii="Times New Roman" w:hAnsi="Times New Roman" w:cs="Times New Roman"/>
          <w:sz w:val="28"/>
          <w:szCs w:val="28"/>
          <w:rPrChange w:id="1552" w:author="Unknown">
            <w:rPr>
              <w:del w:id="1553" w:author="Жанна" w:date="2019-09-08T16:26:00Z"/>
              <w:rFonts w:ascii="Times New Roman" w:hAnsi="Times New Roman" w:cs="Times New Roman"/>
              <w:color w:val="0000FF"/>
              <w:sz w:val="28"/>
              <w:szCs w:val="28"/>
              <w:u w:val="single"/>
            </w:rPr>
          </w:rPrChange>
        </w:rPr>
      </w:pPr>
      <w:del w:id="1554" w:author="Жанна" w:date="2019-09-08T16:26:00Z">
        <w:r w:rsidRPr="00525FE4">
          <w:rPr>
            <w:rFonts w:ascii="Times New Roman" w:hAnsi="Times New Roman" w:cs="Times New Roman"/>
            <w:sz w:val="28"/>
            <w:szCs w:val="28"/>
            <w:rPrChange w:id="1555" w:author="1" w:date="2019-11-05T14:18:00Z">
              <w:rPr>
                <w:rFonts w:ascii="Times New Roman" w:hAnsi="Times New Roman" w:cs="Times New Roman"/>
                <w:b/>
                <w:bCs/>
                <w:color w:val="0000FF"/>
                <w:sz w:val="28"/>
                <w:szCs w:val="28"/>
                <w:u w:val="single"/>
              </w:rPr>
            </w:rPrChange>
          </w:rPr>
          <w:delText>о предоставлении Муниципальной</w:delText>
        </w:r>
      </w:del>
    </w:p>
    <w:p w:rsidR="00525FE4" w:rsidRPr="00AD2FC0" w:rsidRDefault="00525FE4">
      <w:pPr>
        <w:pStyle w:val="ConsPlusNonformat"/>
        <w:jc w:val="center"/>
        <w:rPr>
          <w:rFonts w:ascii="Times New Roman" w:hAnsi="Times New Roman" w:cs="Times New Roman"/>
          <w:sz w:val="28"/>
          <w:szCs w:val="28"/>
        </w:rPr>
      </w:pPr>
      <w:del w:id="1556" w:author="Жанна" w:date="2019-09-08T16:26:00Z">
        <w:r w:rsidRPr="00525FE4">
          <w:rPr>
            <w:rFonts w:ascii="Times New Roman" w:hAnsi="Times New Roman" w:cs="Times New Roman"/>
            <w:sz w:val="28"/>
            <w:szCs w:val="28"/>
            <w:rPrChange w:id="1557" w:author="1" w:date="2019-11-05T14:18:00Z">
              <w:rPr>
                <w:rFonts w:ascii="Times New Roman" w:hAnsi="Times New Roman" w:cs="Times New Roman"/>
                <w:b/>
                <w:bCs/>
                <w:color w:val="0000FF"/>
                <w:sz w:val="28"/>
                <w:szCs w:val="28"/>
                <w:u w:val="single"/>
              </w:rPr>
            </w:rPrChange>
          </w:rPr>
          <w:delText>услуги</w:delText>
        </w:r>
      </w:del>
    </w:p>
    <w:p w:rsidR="00525FE4" w:rsidRPr="00AD2FC0" w:rsidRDefault="00AB738A" w:rsidP="00923A00">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2893060</wp:posOffset>
                </wp:positionH>
                <wp:positionV relativeFrom="paragraph">
                  <wp:posOffset>152400</wp:posOffset>
                </wp:positionV>
                <wp:extent cx="635" cy="355600"/>
                <wp:effectExtent l="58420" t="13335" r="5524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FF356" id="Прямая со стрелкой 5" o:spid="_x0000_s1026" type="#_x0000_t32" style="position:absolute;margin-left:227.8pt;margin-top:12pt;width:.0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mc:Fallback>
        </mc:AlternateContent>
      </w:r>
    </w:p>
    <w:p w:rsidR="00525FE4" w:rsidRPr="00AD2FC0" w:rsidRDefault="00525FE4" w:rsidP="00923A00">
      <w:pPr>
        <w:pStyle w:val="ConsPlusNonformat"/>
        <w:jc w:val="center"/>
        <w:rPr>
          <w:rFonts w:ascii="Times New Roman" w:hAnsi="Times New Roman" w:cs="Times New Roman"/>
          <w:sz w:val="28"/>
          <w:szCs w:val="28"/>
        </w:rPr>
      </w:pPr>
    </w:p>
    <w:p w:rsidR="00525FE4" w:rsidRPr="00AD2FC0" w:rsidRDefault="00AB738A" w:rsidP="00923A00">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0560" behindDoc="1" locked="0" layoutInCell="1" allowOverlap="1">
                <wp:simplePos x="0" y="0"/>
                <wp:positionH relativeFrom="column">
                  <wp:posOffset>577215</wp:posOffset>
                </wp:positionH>
                <wp:positionV relativeFrom="paragraph">
                  <wp:posOffset>102235</wp:posOffset>
                </wp:positionV>
                <wp:extent cx="4954270" cy="1245235"/>
                <wp:effectExtent l="9525" t="10160" r="825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1245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6F8A" id="Прямоугольник 4" o:spid="_x0000_s1026" style="position:absolute;margin-left:45.45pt;margin-top:8.05pt;width:390.1pt;height:9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"/>
            </w:pict>
          </mc:Fallback>
        </mc:AlternateContent>
      </w:r>
    </w:p>
    <w:p w:rsidR="00525FE4" w:rsidRDefault="00525FE4">
      <w:pPr>
        <w:pStyle w:val="ConsPlusNonformat"/>
        <w:jc w:val="center"/>
        <w:rPr>
          <w:ins w:id="1558" w:author="Жанна" w:date="2019-09-08T16:33:00Z"/>
          <w:rFonts w:ascii="Times New Roman" w:hAnsi="Times New Roman" w:cs="Times New Roman"/>
          <w:sz w:val="28"/>
          <w:szCs w:val="28"/>
        </w:rPr>
        <w:pPrChange w:id="1559" w:author="Жанна" w:date="2019-09-08T16:32:00Z">
          <w:pPr>
            <w:pStyle w:val="ConsPlusNonformat"/>
          </w:pPr>
        </w:pPrChange>
      </w:pPr>
      <w:ins w:id="1560" w:author="Жанна" w:date="2019-09-08T16:32:00Z">
        <w:r w:rsidRPr="00525FE4">
          <w:rPr>
            <w:rFonts w:ascii="Times New Roman" w:hAnsi="Times New Roman" w:cs="Times New Roman"/>
            <w:sz w:val="28"/>
            <w:szCs w:val="28"/>
            <w:rPrChange w:id="1561" w:author="1" w:date="2019-11-05T14:18:00Z">
              <w:rPr>
                <w:b/>
                <w:bCs/>
                <w:color w:val="0000FF"/>
                <w:u w:val="single"/>
              </w:rPr>
            </w:rPrChange>
          </w:rPr>
          <w:t>Проверка документов на комплектность</w:t>
        </w:r>
      </w:ins>
      <w:ins w:id="1562" w:author="Жанна" w:date="2019-09-08T16:33:00Z">
        <w:r w:rsidRPr="00525FE4">
          <w:rPr>
            <w:rFonts w:ascii="Times New Roman" w:hAnsi="Times New Roman" w:cs="Times New Roman"/>
            <w:sz w:val="28"/>
            <w:szCs w:val="28"/>
            <w:rPrChange w:id="1563" w:author="1">
              <w:rPr>
                <w:rFonts w:ascii="Times New Roman" w:hAnsi="Times New Roman" w:cs="Times New Roman"/>
                <w:b/>
                <w:bCs/>
                <w:color w:val="26282F"/>
                <w:sz w:val="28"/>
                <w:szCs w:val="28"/>
              </w:rPr>
            </w:rPrChange>
          </w:rPr>
          <w:t>,</w:t>
        </w:r>
      </w:ins>
      <w:ins w:id="1564" w:author="Жанна" w:date="2019-09-08T16:32:00Z">
        <w:del w:id="1565" w:author="Жанна" w:date="2019-09-08T16:33:00Z">
          <w:r w:rsidRPr="00525FE4">
            <w:rPr>
              <w:rFonts w:ascii="Times New Roman" w:hAnsi="Times New Roman" w:cs="Times New Roman"/>
              <w:sz w:val="28"/>
              <w:szCs w:val="28"/>
              <w:rPrChange w:id="1566" w:author="1" w:date="2019-11-05T14:18:00Z">
                <w:rPr>
                  <w:b/>
                  <w:bCs/>
                  <w:color w:val="0000FF"/>
                  <w:u w:val="single"/>
                </w:rPr>
              </w:rPrChange>
            </w:rPr>
            <w:delText xml:space="preserve"> и</w:delText>
          </w:r>
        </w:del>
        <w:r w:rsidRPr="00525FE4">
          <w:rPr>
            <w:rFonts w:ascii="Times New Roman" w:hAnsi="Times New Roman" w:cs="Times New Roman"/>
            <w:sz w:val="28"/>
            <w:szCs w:val="28"/>
            <w:rPrChange w:id="1567" w:author="1" w:date="2019-11-05T14:18:00Z">
              <w:rPr>
                <w:b/>
                <w:bCs/>
                <w:color w:val="0000FF"/>
                <w:u w:val="single"/>
              </w:rPr>
            </w:rPrChange>
          </w:rPr>
          <w:t xml:space="preserve"> подготовка и </w:t>
        </w:r>
      </w:ins>
    </w:p>
    <w:p w:rsidR="00525FE4" w:rsidRPr="00525FE4" w:rsidRDefault="00525FE4">
      <w:pPr>
        <w:pStyle w:val="ConsPlusNonformat"/>
        <w:jc w:val="center"/>
        <w:rPr>
          <w:del w:id="1568" w:author="Жанна" w:date="2019-09-08T16:32:00Z"/>
          <w:rFonts w:ascii="Times New Roman" w:hAnsi="Times New Roman" w:cs="Times New Roman"/>
          <w:sz w:val="28"/>
          <w:szCs w:val="28"/>
          <w:rPrChange w:id="1569" w:author="Жанна" w:date="2019-09-08T16:32:00Z">
            <w:rPr>
              <w:del w:id="1570" w:author="Жанна" w:date="2019-09-08T16:32:00Z"/>
            </w:rPr>
          </w:rPrChange>
        </w:rPr>
        <w:pPrChange w:id="1571" w:author="Жанна" w:date="2019-09-08T16:32:00Z">
          <w:pPr>
            <w:pStyle w:val="ConsPlusNonformat"/>
          </w:pPr>
        </w:pPrChange>
      </w:pPr>
      <w:ins w:id="1572" w:author="Жанна" w:date="2019-09-08T16:32:00Z">
        <w:r w:rsidRPr="00525FE4">
          <w:rPr>
            <w:rFonts w:ascii="Times New Roman" w:hAnsi="Times New Roman" w:cs="Times New Roman"/>
            <w:sz w:val="28"/>
            <w:szCs w:val="28"/>
            <w:rPrChange w:id="1573" w:author="1" w:date="2019-11-05T14:18:00Z">
              <w:rPr>
                <w:b/>
                <w:bCs/>
                <w:color w:val="0000FF"/>
                <w:u w:val="single"/>
              </w:rPr>
            </w:rPrChange>
          </w:rPr>
          <w:t xml:space="preserve">подписание либо </w:t>
        </w:r>
        <w:del w:id="1574" w:author="Жанна" w:date="2019-09-08T16:32:00Z">
          <w:r w:rsidRPr="00525FE4">
            <w:rPr>
              <w:rFonts w:ascii="Times New Roman" w:hAnsi="Times New Roman" w:cs="Times New Roman"/>
              <w:sz w:val="28"/>
              <w:szCs w:val="28"/>
              <w:rPrChange w:id="1575" w:author="1" w:date="2019-11-05T14:18:00Z">
                <w:rPr>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Default="00525FE4">
      <w:pPr>
        <w:pStyle w:val="ConsPlusNonformat"/>
        <w:jc w:val="center"/>
        <w:rPr>
          <w:ins w:id="1576" w:author="Жанна" w:date="2019-09-08T16:33:00Z"/>
          <w:rFonts w:ascii="Times New Roman" w:hAnsi="Times New Roman" w:cs="Times New Roman"/>
          <w:sz w:val="28"/>
          <w:szCs w:val="28"/>
        </w:rPr>
        <w:pPrChange w:id="1577" w:author="Жанна" w:date="2019-09-08T16:32:00Z">
          <w:pPr>
            <w:pStyle w:val="ConsPlusNonformat"/>
          </w:pPr>
        </w:pPrChange>
      </w:pPr>
      <w:ins w:id="1578" w:author="Жанна" w:date="2019-09-08T16:32:00Z">
        <w:del w:id="1579" w:author="Жанна" w:date="2019-09-08T16:32:00Z">
          <w:r w:rsidRPr="00363B40">
            <w:rPr>
              <w:rFonts w:ascii="Times New Roman" w:hAnsi="Times New Roman" w:cs="Times New Roman"/>
              <w:sz w:val="28"/>
              <w:szCs w:val="28"/>
            </w:rPr>
            <w:delText>│</w:delText>
          </w:r>
          <w:r w:rsidRPr="00525FE4">
            <w:rPr>
              <w:rFonts w:ascii="Times New Roman" w:hAnsi="Times New Roman" w:cs="Times New Roman"/>
              <w:sz w:val="28"/>
              <w:szCs w:val="28"/>
              <w:rPrChange w:id="1580" w:author="1">
                <w:rPr>
                  <w:rFonts w:ascii="Times New Roman" w:hAnsi="Times New Roman" w:cs="Times New Roman"/>
                  <w:b/>
                  <w:bCs/>
                  <w:color w:val="26282F"/>
                  <w:sz w:val="28"/>
                  <w:szCs w:val="28"/>
                </w:rPr>
              </w:rPrChange>
            </w:rPr>
            <w:delText xml:space="preserve">   </w:delText>
          </w:r>
        </w:del>
        <w:r w:rsidRPr="00525FE4">
          <w:rPr>
            <w:rFonts w:ascii="Times New Roman" w:hAnsi="Times New Roman" w:cs="Times New Roman"/>
            <w:sz w:val="28"/>
            <w:szCs w:val="28"/>
            <w:rPrChange w:id="1581" w:author="1" w:date="2019-11-05T14:18:00Z">
              <w:rPr>
                <w:b/>
                <w:bCs/>
                <w:color w:val="0000FF"/>
                <w:u w:val="single"/>
              </w:rPr>
            </w:rPrChange>
          </w:rPr>
          <w:t xml:space="preserve">согласия на передачу жилого помещения, </w:t>
        </w:r>
      </w:ins>
    </w:p>
    <w:p w:rsidR="00525FE4" w:rsidRPr="00525FE4" w:rsidRDefault="00525FE4">
      <w:pPr>
        <w:pStyle w:val="ConsPlusNonformat"/>
        <w:jc w:val="center"/>
        <w:rPr>
          <w:del w:id="1582" w:author="Жанна" w:date="2019-09-08T16:32:00Z"/>
          <w:rFonts w:ascii="Times New Roman" w:hAnsi="Times New Roman" w:cs="Times New Roman"/>
          <w:sz w:val="28"/>
          <w:szCs w:val="28"/>
          <w:rPrChange w:id="1583" w:author="Жанна" w:date="2019-09-08T16:32:00Z">
            <w:rPr>
              <w:del w:id="1584" w:author="Жанна" w:date="2019-09-08T16:32:00Z"/>
            </w:rPr>
          </w:rPrChange>
        </w:rPr>
        <w:pPrChange w:id="1585" w:author="Жанна" w:date="2019-09-08T16:32:00Z">
          <w:pPr>
            <w:pStyle w:val="ConsPlusNonformat"/>
          </w:pPr>
        </w:pPrChange>
      </w:pPr>
      <w:ins w:id="1586" w:author="Жанна" w:date="2019-09-08T16:32:00Z">
        <w:r w:rsidRPr="00525FE4">
          <w:rPr>
            <w:rFonts w:ascii="Times New Roman" w:hAnsi="Times New Roman" w:cs="Times New Roman"/>
            <w:sz w:val="28"/>
            <w:szCs w:val="28"/>
            <w:rPrChange w:id="1587" w:author="1" w:date="2019-11-05T14:18:00Z">
              <w:rPr>
                <w:b/>
                <w:bCs/>
                <w:color w:val="0000FF"/>
                <w:u w:val="single"/>
              </w:rPr>
            </w:rPrChange>
          </w:rPr>
          <w:t xml:space="preserve">предоставленного по договору </w:t>
        </w:r>
        <w:del w:id="1588" w:author="Жанна" w:date="2019-09-08T16:32:00Z">
          <w:r w:rsidRPr="00525FE4">
            <w:rPr>
              <w:rFonts w:ascii="Times New Roman" w:hAnsi="Times New Roman" w:cs="Times New Roman"/>
              <w:sz w:val="28"/>
              <w:szCs w:val="28"/>
              <w:rPrChange w:id="1589" w:author="1" w:date="2019-11-05T14:18:00Z">
                <w:rPr>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Default="00525FE4">
      <w:pPr>
        <w:pStyle w:val="ConsPlusNonformat"/>
        <w:jc w:val="center"/>
        <w:rPr>
          <w:ins w:id="1590" w:author="Жанна" w:date="2019-09-08T16:33:00Z"/>
          <w:rFonts w:ascii="Times New Roman" w:hAnsi="Times New Roman" w:cs="Times New Roman"/>
          <w:sz w:val="28"/>
          <w:szCs w:val="28"/>
        </w:rPr>
        <w:pPrChange w:id="1591" w:author="Жанна" w:date="2019-09-08T16:32:00Z">
          <w:pPr>
            <w:pStyle w:val="ConsPlusNonformat"/>
          </w:pPr>
        </w:pPrChange>
      </w:pPr>
      <w:ins w:id="1592" w:author="Жанна" w:date="2019-09-08T16:32:00Z">
        <w:del w:id="1593" w:author="Жанна" w:date="2019-09-08T16:32:00Z">
          <w:r w:rsidRPr="00363B40">
            <w:rPr>
              <w:rFonts w:ascii="Times New Roman" w:hAnsi="Times New Roman" w:cs="Times New Roman"/>
              <w:sz w:val="28"/>
              <w:szCs w:val="28"/>
            </w:rPr>
            <w:delText>│</w:delText>
          </w:r>
          <w:r w:rsidRPr="00525FE4">
            <w:rPr>
              <w:rFonts w:ascii="Times New Roman" w:hAnsi="Times New Roman" w:cs="Times New Roman"/>
              <w:sz w:val="28"/>
              <w:szCs w:val="28"/>
              <w:rPrChange w:id="1594" w:author="1">
                <w:rPr>
                  <w:rFonts w:ascii="Times New Roman" w:hAnsi="Times New Roman" w:cs="Times New Roman"/>
                  <w:b/>
                  <w:bCs/>
                  <w:color w:val="26282F"/>
                  <w:sz w:val="28"/>
                  <w:szCs w:val="28"/>
                </w:rPr>
              </w:rPrChange>
            </w:rPr>
            <w:delText xml:space="preserve">        </w:delText>
          </w:r>
        </w:del>
        <w:r w:rsidRPr="00525FE4">
          <w:rPr>
            <w:rFonts w:ascii="Times New Roman" w:hAnsi="Times New Roman" w:cs="Times New Roman"/>
            <w:sz w:val="28"/>
            <w:szCs w:val="28"/>
            <w:rPrChange w:id="1595" w:author="1" w:date="2019-11-05T14:18:00Z">
              <w:rPr>
                <w:b/>
                <w:bCs/>
                <w:color w:val="0000FF"/>
                <w:u w:val="single"/>
              </w:rPr>
            </w:rPrChange>
          </w:rPr>
          <w:t xml:space="preserve">социального найма, </w:t>
        </w:r>
      </w:ins>
    </w:p>
    <w:p w:rsidR="00525FE4" w:rsidRPr="00525FE4" w:rsidRDefault="00525FE4">
      <w:pPr>
        <w:pStyle w:val="ConsPlusNonformat"/>
        <w:jc w:val="center"/>
        <w:rPr>
          <w:del w:id="1596" w:author="Жанна" w:date="2019-09-08T16:32:00Z"/>
          <w:rFonts w:ascii="Times New Roman" w:hAnsi="Times New Roman" w:cs="Times New Roman"/>
          <w:sz w:val="28"/>
          <w:szCs w:val="28"/>
          <w:rPrChange w:id="1597" w:author="Жанна" w:date="2019-09-08T16:32:00Z">
            <w:rPr>
              <w:del w:id="1598" w:author="Жанна" w:date="2019-09-08T16:32:00Z"/>
            </w:rPr>
          </w:rPrChange>
        </w:rPr>
        <w:pPrChange w:id="1599" w:author="Жанна" w:date="2019-09-08T16:32:00Z">
          <w:pPr>
            <w:pStyle w:val="ConsPlusNonformat"/>
          </w:pPr>
        </w:pPrChange>
      </w:pPr>
      <w:ins w:id="1600" w:author="Жанна" w:date="2019-09-08T16:32:00Z">
        <w:r w:rsidRPr="00525FE4">
          <w:rPr>
            <w:rFonts w:ascii="Times New Roman" w:hAnsi="Times New Roman" w:cs="Times New Roman"/>
            <w:sz w:val="28"/>
            <w:szCs w:val="28"/>
            <w:rPrChange w:id="1601" w:author="1" w:date="2019-11-05T14:18:00Z">
              <w:rPr>
                <w:b/>
                <w:bCs/>
                <w:color w:val="0000FF"/>
                <w:u w:val="single"/>
              </w:rPr>
            </w:rPrChange>
          </w:rPr>
          <w:t>в поднаем либо мотивированного отказа</w:t>
        </w:r>
        <w:del w:id="1602" w:author="Жанна" w:date="2019-09-08T16:32:00Z">
          <w:r w:rsidRPr="00525FE4">
            <w:rPr>
              <w:rFonts w:ascii="Times New Roman" w:hAnsi="Times New Roman" w:cs="Times New Roman"/>
              <w:sz w:val="28"/>
              <w:szCs w:val="28"/>
              <w:rPrChange w:id="1603" w:author="1" w:date="2019-11-05T14:18:00Z">
                <w:rPr>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Default="00525FE4">
      <w:pPr>
        <w:pStyle w:val="ConsPlusNonformat"/>
        <w:jc w:val="center"/>
        <w:rPr>
          <w:ins w:id="1604" w:author="Жанна" w:date="2019-09-08T16:33:00Z"/>
          <w:rFonts w:ascii="Times New Roman" w:hAnsi="Times New Roman" w:cs="Times New Roman"/>
          <w:sz w:val="28"/>
          <w:szCs w:val="28"/>
        </w:rPr>
        <w:pPrChange w:id="1605" w:author="Жанна" w:date="2019-09-08T16:32:00Z">
          <w:pPr>
            <w:pStyle w:val="ConsPlusNonformat"/>
          </w:pPr>
        </w:pPrChange>
      </w:pPr>
      <w:ins w:id="1606" w:author="Жанна" w:date="2019-09-08T16:32:00Z">
        <w:del w:id="1607" w:author="Жанна" w:date="2019-09-08T16:32:00Z">
          <w:r w:rsidRPr="00363B40">
            <w:rPr>
              <w:rFonts w:ascii="Times New Roman" w:hAnsi="Times New Roman" w:cs="Times New Roman"/>
              <w:sz w:val="28"/>
              <w:szCs w:val="28"/>
            </w:rPr>
            <w:delText>│</w:delText>
          </w:r>
          <w:r w:rsidRPr="00525FE4">
            <w:rPr>
              <w:rFonts w:ascii="Times New Roman" w:hAnsi="Times New Roman" w:cs="Times New Roman"/>
              <w:sz w:val="28"/>
              <w:szCs w:val="28"/>
              <w:rPrChange w:id="1608" w:author="1">
                <w:rPr>
                  <w:rFonts w:ascii="Times New Roman" w:hAnsi="Times New Roman" w:cs="Times New Roman"/>
                  <w:b/>
                  <w:bCs/>
                  <w:color w:val="26282F"/>
                  <w:sz w:val="28"/>
                  <w:szCs w:val="28"/>
                </w:rPr>
              </w:rPrChange>
            </w:rPr>
            <w:delText xml:space="preserve"> </w:delText>
          </w:r>
        </w:del>
        <w:r w:rsidRPr="00525FE4">
          <w:rPr>
            <w:rFonts w:ascii="Times New Roman" w:hAnsi="Times New Roman" w:cs="Times New Roman"/>
            <w:sz w:val="28"/>
            <w:szCs w:val="28"/>
            <w:rPrChange w:id="1609" w:author="1" w:date="2019-11-05T14:18:00Z">
              <w:rPr>
                <w:b/>
                <w:bCs/>
                <w:color w:val="0000FF"/>
                <w:u w:val="single"/>
              </w:rPr>
            </w:rPrChange>
          </w:rPr>
          <w:t xml:space="preserve"> в предоставлении </w:t>
        </w:r>
      </w:ins>
    </w:p>
    <w:p w:rsidR="00525FE4" w:rsidRPr="00525FE4" w:rsidRDefault="00525FE4">
      <w:pPr>
        <w:pStyle w:val="ConsPlusNonformat"/>
        <w:jc w:val="center"/>
        <w:rPr>
          <w:del w:id="1610" w:author="Жанна" w:date="2019-09-08T16:32:00Z"/>
          <w:rFonts w:ascii="Times New Roman" w:hAnsi="Times New Roman" w:cs="Times New Roman"/>
          <w:sz w:val="28"/>
          <w:szCs w:val="28"/>
          <w:rPrChange w:id="1611" w:author="Unknown">
            <w:rPr>
              <w:del w:id="1612" w:author="Жанна" w:date="2019-09-08T16:32:00Z"/>
              <w:rFonts w:ascii="Times New Roman" w:hAnsi="Times New Roman" w:cs="Times New Roman"/>
              <w:color w:val="0000FF"/>
              <w:sz w:val="28"/>
              <w:szCs w:val="28"/>
              <w:u w:val="single"/>
            </w:rPr>
          </w:rPrChange>
        </w:rPr>
      </w:pPr>
      <w:ins w:id="1613" w:author="Жанна" w:date="2019-09-08T16:32:00Z">
        <w:r w:rsidRPr="00525FE4">
          <w:rPr>
            <w:rFonts w:ascii="Times New Roman" w:hAnsi="Times New Roman" w:cs="Times New Roman"/>
            <w:sz w:val="28"/>
            <w:szCs w:val="28"/>
            <w:rPrChange w:id="1614" w:author="1" w:date="2019-11-05T14:18:00Z">
              <w:rPr>
                <w:b/>
                <w:bCs/>
                <w:color w:val="0000FF"/>
                <w:u w:val="single"/>
              </w:rPr>
            </w:rPrChange>
          </w:rPr>
          <w:t>муниципальной услуги</w:t>
        </w:r>
      </w:ins>
      <w:ins w:id="1615" w:author="Жанна" w:date="2019-09-08T16:33:00Z">
        <w:r w:rsidRPr="00525FE4">
          <w:rPr>
            <w:rFonts w:ascii="Times New Roman" w:hAnsi="Times New Roman" w:cs="Times New Roman"/>
            <w:sz w:val="28"/>
            <w:szCs w:val="28"/>
            <w:rPrChange w:id="1616" w:author="1">
              <w:rPr>
                <w:rFonts w:ascii="Times New Roman" w:hAnsi="Times New Roman" w:cs="Times New Roman"/>
                <w:b/>
                <w:bCs/>
                <w:color w:val="26282F"/>
                <w:sz w:val="28"/>
                <w:szCs w:val="28"/>
              </w:rPr>
            </w:rPrChange>
          </w:rPr>
          <w:t xml:space="preserve"> </w:t>
        </w:r>
        <w:r w:rsidRPr="00363B40">
          <w:rPr>
            <w:rFonts w:ascii="Times New Roman" w:hAnsi="Times New Roman" w:cs="Times New Roman"/>
            <w:sz w:val="28"/>
            <w:szCs w:val="28"/>
          </w:rPr>
          <w:t>–</w:t>
        </w:r>
        <w:r w:rsidRPr="00525FE4">
          <w:rPr>
            <w:rFonts w:ascii="Times New Roman" w:hAnsi="Times New Roman" w:cs="Times New Roman"/>
            <w:sz w:val="28"/>
            <w:szCs w:val="28"/>
            <w:rPrChange w:id="1617" w:author="1">
              <w:rPr>
                <w:rFonts w:ascii="Times New Roman" w:hAnsi="Times New Roman" w:cs="Times New Roman"/>
                <w:b/>
                <w:bCs/>
                <w:color w:val="26282F"/>
                <w:sz w:val="28"/>
                <w:szCs w:val="28"/>
              </w:rPr>
            </w:rPrChange>
          </w:rPr>
          <w:t xml:space="preserve"> не </w:t>
        </w:r>
      </w:ins>
      <w:ins w:id="1618" w:author="Жанна" w:date="2019-09-08T16:32:00Z">
        <w:del w:id="1619" w:author="Жанна" w:date="2019-09-08T16:33:00Z">
          <w:r w:rsidRPr="00525FE4">
            <w:rPr>
              <w:rFonts w:ascii="Times New Roman" w:hAnsi="Times New Roman" w:cs="Times New Roman"/>
              <w:sz w:val="28"/>
              <w:szCs w:val="28"/>
              <w:rPrChange w:id="1620" w:author="1" w:date="2019-11-05T14:18:00Z">
                <w:rPr>
                  <w:b/>
                  <w:bCs/>
                  <w:color w:val="0000FF"/>
                  <w:u w:val="single"/>
                </w:rPr>
              </w:rPrChange>
            </w:rPr>
            <w:delText xml:space="preserve"> </w:delText>
          </w:r>
        </w:del>
        <w:del w:id="1621" w:author="Жанна" w:date="2019-09-08T16:34:00Z">
          <w:r w:rsidRPr="00525FE4">
            <w:rPr>
              <w:rFonts w:ascii="Times New Roman" w:hAnsi="Times New Roman" w:cs="Times New Roman"/>
              <w:sz w:val="28"/>
              <w:szCs w:val="28"/>
              <w:rPrChange w:id="1622" w:author="1" w:date="2019-11-05T14:18:00Z">
                <w:rPr>
                  <w:b/>
                  <w:bCs/>
                  <w:color w:val="0000FF"/>
                  <w:u w:val="single"/>
                </w:rPr>
              </w:rPrChange>
            </w:rPr>
            <w:delText>-</w:delText>
          </w:r>
        </w:del>
        <w:del w:id="1623" w:author="Жанна" w:date="2019-09-08T16:33:00Z">
          <w:r w:rsidRPr="00525FE4">
            <w:rPr>
              <w:rFonts w:ascii="Times New Roman" w:hAnsi="Times New Roman" w:cs="Times New Roman"/>
              <w:sz w:val="28"/>
              <w:szCs w:val="28"/>
              <w:rPrChange w:id="1624" w:author="1" w:date="2019-11-05T14:18:00Z">
                <w:rPr>
                  <w:b/>
                  <w:bCs/>
                  <w:color w:val="0000FF"/>
                  <w:u w:val="single"/>
                </w:rPr>
              </w:rPrChange>
            </w:rPr>
            <w:delText xml:space="preserve"> </w:delText>
          </w:r>
        </w:del>
        <w:del w:id="1625" w:author="Жанна" w:date="2019-09-08T16:34:00Z">
          <w:r w:rsidRPr="00525FE4">
            <w:rPr>
              <w:rFonts w:ascii="Times New Roman" w:hAnsi="Times New Roman" w:cs="Times New Roman"/>
              <w:sz w:val="28"/>
              <w:szCs w:val="28"/>
              <w:rPrChange w:id="1626" w:author="1" w:date="2019-11-05T14:18:00Z">
                <w:rPr>
                  <w:b/>
                  <w:bCs/>
                  <w:color w:val="0000FF"/>
                  <w:u w:val="single"/>
                </w:rPr>
              </w:rPrChange>
            </w:rPr>
            <w:delText>не</w:delText>
          </w:r>
        </w:del>
        <w:del w:id="1627" w:author="Жанна" w:date="2019-09-08T16:33:00Z">
          <w:r w:rsidRPr="00525FE4">
            <w:rPr>
              <w:rFonts w:ascii="Times New Roman" w:hAnsi="Times New Roman" w:cs="Times New Roman"/>
              <w:sz w:val="28"/>
              <w:szCs w:val="28"/>
              <w:rPrChange w:id="1628" w:author="1" w:date="2019-11-05T14:18:00Z">
                <w:rPr>
                  <w:b/>
                  <w:bCs/>
                  <w:color w:val="0000FF"/>
                  <w:u w:val="single"/>
                </w:rPr>
              </w:rPrChange>
            </w:rPr>
            <w:delText xml:space="preserve"> </w:delText>
          </w:r>
        </w:del>
        <w:r w:rsidRPr="00525FE4">
          <w:rPr>
            <w:rFonts w:ascii="Times New Roman" w:hAnsi="Times New Roman" w:cs="Times New Roman"/>
            <w:sz w:val="28"/>
            <w:szCs w:val="28"/>
            <w:rPrChange w:id="1629" w:author="1" w:date="2019-11-05T14:18:00Z">
              <w:rPr>
                <w:b/>
                <w:bCs/>
                <w:color w:val="0000FF"/>
                <w:u w:val="single"/>
              </w:rPr>
            </w:rPrChange>
          </w:rPr>
          <w:t>более</w:t>
        </w:r>
        <w:del w:id="1630" w:author="Жанна" w:date="2019-09-08T16:34:00Z">
          <w:r w:rsidRPr="00525FE4">
            <w:rPr>
              <w:rFonts w:ascii="Times New Roman" w:hAnsi="Times New Roman" w:cs="Times New Roman"/>
              <w:sz w:val="28"/>
              <w:szCs w:val="28"/>
              <w:rPrChange w:id="1631" w:author="1" w:date="2019-11-05T14:18:00Z">
                <w:rPr>
                  <w:b/>
                  <w:bCs/>
                  <w:color w:val="0000FF"/>
                  <w:u w:val="single"/>
                </w:rPr>
              </w:rPrChange>
            </w:rPr>
            <w:delText xml:space="preserve"> </w:delText>
          </w:r>
        </w:del>
      </w:ins>
      <w:ins w:id="1632" w:author="Жанна" w:date="2019-09-08T16:34:00Z">
        <w:r w:rsidRPr="00525FE4">
          <w:rPr>
            <w:rFonts w:ascii="Times New Roman" w:hAnsi="Times New Roman" w:cs="Times New Roman"/>
            <w:sz w:val="28"/>
            <w:szCs w:val="28"/>
            <w:rPrChange w:id="1633" w:author="1">
              <w:rPr>
                <w:rFonts w:ascii="Times New Roman" w:hAnsi="Times New Roman" w:cs="Times New Roman"/>
                <w:b/>
                <w:bCs/>
                <w:color w:val="26282F"/>
                <w:sz w:val="28"/>
                <w:szCs w:val="28"/>
              </w:rPr>
            </w:rPrChange>
          </w:rPr>
          <w:t xml:space="preserve"> </w:t>
        </w:r>
      </w:ins>
      <w:ins w:id="1634" w:author="Жанна" w:date="2019-09-08T16:32:00Z">
        <w:r w:rsidRPr="00525FE4">
          <w:rPr>
            <w:rFonts w:ascii="Times New Roman" w:hAnsi="Times New Roman" w:cs="Times New Roman"/>
            <w:sz w:val="28"/>
            <w:szCs w:val="28"/>
            <w:rPrChange w:id="1635" w:author="1" w:date="2019-11-05T14:18:00Z">
              <w:rPr>
                <w:b/>
                <w:bCs/>
                <w:color w:val="0000FF"/>
                <w:u w:val="single"/>
              </w:rPr>
            </w:rPrChange>
          </w:rPr>
          <w:t>10 рабочих дней</w:t>
        </w:r>
      </w:ins>
      <w:del w:id="1636" w:author="Жанна" w:date="2019-09-08T16:32:00Z">
        <w:r w:rsidRPr="00525FE4">
          <w:rPr>
            <w:rFonts w:ascii="Times New Roman" w:hAnsi="Times New Roman" w:cs="Times New Roman"/>
            <w:sz w:val="28"/>
            <w:szCs w:val="28"/>
            <w:rPrChange w:id="1637" w:author="1" w:date="2019-11-05T14:18:00Z">
              <w:rPr>
                <w:rFonts w:ascii="Times New Roman" w:hAnsi="Times New Roman" w:cs="Times New Roman"/>
                <w:b/>
                <w:bCs/>
                <w:color w:val="0000FF"/>
                <w:sz w:val="28"/>
                <w:szCs w:val="28"/>
                <w:u w:val="single"/>
              </w:rPr>
            </w:rPrChange>
          </w:rPr>
          <w:delText>Проверка документов на комплектность и подготовка и</w:delText>
        </w:r>
      </w:del>
    </w:p>
    <w:p w:rsidR="00525FE4" w:rsidRPr="00525FE4" w:rsidRDefault="00525FE4">
      <w:pPr>
        <w:pStyle w:val="ConsPlusNonformat"/>
        <w:jc w:val="center"/>
        <w:rPr>
          <w:del w:id="1638" w:author="Жанна" w:date="2019-09-08T16:32:00Z"/>
          <w:rFonts w:ascii="Times New Roman" w:hAnsi="Times New Roman" w:cs="Times New Roman"/>
          <w:sz w:val="28"/>
          <w:szCs w:val="28"/>
          <w:rPrChange w:id="1639" w:author="Unknown">
            <w:rPr>
              <w:del w:id="1640" w:author="Жанна" w:date="2019-09-08T16:32:00Z"/>
              <w:rFonts w:ascii="Times New Roman" w:hAnsi="Times New Roman" w:cs="Times New Roman"/>
              <w:color w:val="0000FF"/>
              <w:sz w:val="28"/>
              <w:szCs w:val="28"/>
              <w:u w:val="single"/>
            </w:rPr>
          </w:rPrChange>
        </w:rPr>
      </w:pPr>
      <w:del w:id="1641" w:author="Жанна" w:date="2019-09-08T16:32:00Z">
        <w:r w:rsidRPr="00525FE4">
          <w:rPr>
            <w:rFonts w:ascii="Times New Roman" w:hAnsi="Times New Roman" w:cs="Times New Roman"/>
            <w:sz w:val="28"/>
            <w:szCs w:val="28"/>
            <w:rPrChange w:id="1642" w:author="1" w:date="2019-11-05T14:18:00Z">
              <w:rPr>
                <w:rFonts w:ascii="Times New Roman" w:hAnsi="Times New Roman" w:cs="Times New Roman"/>
                <w:b/>
                <w:bCs/>
                <w:color w:val="0000FF"/>
                <w:sz w:val="28"/>
                <w:szCs w:val="28"/>
                <w:u w:val="single"/>
              </w:rPr>
            </w:rPrChange>
          </w:rPr>
          <w:delText>подписание либо согласия на передачу жилого помещения,</w:delText>
        </w:r>
      </w:del>
    </w:p>
    <w:p w:rsidR="00525FE4" w:rsidRPr="00525FE4" w:rsidRDefault="00525FE4">
      <w:pPr>
        <w:pStyle w:val="ConsPlusNonformat"/>
        <w:jc w:val="center"/>
        <w:rPr>
          <w:del w:id="1643" w:author="Жанна" w:date="2019-09-08T16:32:00Z"/>
          <w:rFonts w:ascii="Times New Roman" w:hAnsi="Times New Roman" w:cs="Times New Roman"/>
          <w:sz w:val="28"/>
          <w:szCs w:val="28"/>
          <w:rPrChange w:id="1644" w:author="Unknown">
            <w:rPr>
              <w:del w:id="1645" w:author="Жанна" w:date="2019-09-08T16:32:00Z"/>
              <w:rFonts w:ascii="Times New Roman" w:hAnsi="Times New Roman" w:cs="Times New Roman"/>
              <w:color w:val="0000FF"/>
              <w:sz w:val="28"/>
              <w:szCs w:val="28"/>
              <w:u w:val="single"/>
            </w:rPr>
          </w:rPrChange>
        </w:rPr>
      </w:pPr>
      <w:del w:id="1646" w:author="Жанна" w:date="2019-09-08T16:32:00Z">
        <w:r w:rsidRPr="00525FE4">
          <w:rPr>
            <w:rFonts w:ascii="Times New Roman" w:hAnsi="Times New Roman" w:cs="Times New Roman"/>
            <w:sz w:val="28"/>
            <w:szCs w:val="28"/>
            <w:rPrChange w:id="1647" w:author="1" w:date="2019-11-05T14:18:00Z">
              <w:rPr>
                <w:rFonts w:ascii="Times New Roman" w:hAnsi="Times New Roman" w:cs="Times New Roman"/>
                <w:b/>
                <w:bCs/>
                <w:color w:val="0000FF"/>
                <w:sz w:val="28"/>
                <w:szCs w:val="28"/>
                <w:u w:val="single"/>
              </w:rPr>
            </w:rPrChange>
          </w:rPr>
          <w:delText>предоставленного по договору социального найма, в поднаем</w:delText>
        </w:r>
      </w:del>
    </w:p>
    <w:p w:rsidR="00525FE4" w:rsidRPr="00525FE4" w:rsidRDefault="00525FE4">
      <w:pPr>
        <w:pStyle w:val="ConsPlusNonformat"/>
        <w:jc w:val="center"/>
        <w:rPr>
          <w:del w:id="1648" w:author="Жанна" w:date="2019-09-08T16:32:00Z"/>
          <w:rFonts w:ascii="Times New Roman" w:hAnsi="Times New Roman" w:cs="Times New Roman"/>
          <w:sz w:val="28"/>
          <w:szCs w:val="28"/>
          <w:rPrChange w:id="1649" w:author="Unknown">
            <w:rPr>
              <w:del w:id="1650" w:author="Жанна" w:date="2019-09-08T16:32:00Z"/>
              <w:rFonts w:ascii="Times New Roman" w:hAnsi="Times New Roman" w:cs="Times New Roman"/>
              <w:color w:val="0000FF"/>
              <w:sz w:val="28"/>
              <w:szCs w:val="28"/>
              <w:u w:val="single"/>
            </w:rPr>
          </w:rPrChange>
        </w:rPr>
      </w:pPr>
      <w:del w:id="1651" w:author="Жанна" w:date="2019-09-08T16:32:00Z">
        <w:r w:rsidRPr="00525FE4">
          <w:rPr>
            <w:rFonts w:ascii="Times New Roman" w:hAnsi="Times New Roman" w:cs="Times New Roman"/>
            <w:sz w:val="28"/>
            <w:szCs w:val="28"/>
            <w:rPrChange w:id="1652" w:author="1" w:date="2019-11-05T14:18:00Z">
              <w:rPr>
                <w:rFonts w:ascii="Times New Roman" w:hAnsi="Times New Roman" w:cs="Times New Roman"/>
                <w:b/>
                <w:bCs/>
                <w:color w:val="0000FF"/>
                <w:sz w:val="28"/>
                <w:szCs w:val="28"/>
                <w:u w:val="single"/>
              </w:rPr>
            </w:rPrChange>
          </w:rPr>
          <w:delText>либо мотивированного отказа в предоставлении</w:delText>
        </w:r>
      </w:del>
    </w:p>
    <w:p w:rsidR="00525FE4" w:rsidRPr="00525FE4" w:rsidRDefault="00525FE4">
      <w:pPr>
        <w:pStyle w:val="ConsPlusNonformat"/>
        <w:jc w:val="center"/>
        <w:rPr>
          <w:del w:id="1653" w:author="Жанна" w:date="2019-09-08T16:32:00Z"/>
          <w:rFonts w:ascii="Times New Roman" w:hAnsi="Times New Roman" w:cs="Times New Roman"/>
          <w:sz w:val="28"/>
          <w:szCs w:val="28"/>
          <w:rPrChange w:id="1654" w:author="Unknown">
            <w:rPr>
              <w:del w:id="1655" w:author="Жанна" w:date="2019-09-08T16:32:00Z"/>
              <w:rFonts w:ascii="Times New Roman" w:hAnsi="Times New Roman" w:cs="Times New Roman"/>
              <w:color w:val="0000FF"/>
              <w:sz w:val="28"/>
              <w:szCs w:val="28"/>
              <w:u w:val="single"/>
            </w:rPr>
          </w:rPrChange>
        </w:rPr>
      </w:pPr>
      <w:del w:id="1656" w:author="Жанна" w:date="2019-09-08T16:32:00Z">
        <w:r w:rsidRPr="00525FE4">
          <w:rPr>
            <w:rFonts w:ascii="Times New Roman" w:hAnsi="Times New Roman" w:cs="Times New Roman"/>
            <w:sz w:val="28"/>
            <w:szCs w:val="28"/>
            <w:rPrChange w:id="1657" w:author="1" w:date="2019-11-05T14:18:00Z">
              <w:rPr>
                <w:rFonts w:ascii="Times New Roman" w:hAnsi="Times New Roman" w:cs="Times New Roman"/>
                <w:b/>
                <w:bCs/>
                <w:color w:val="0000FF"/>
                <w:sz w:val="28"/>
                <w:szCs w:val="28"/>
                <w:u w:val="single"/>
              </w:rPr>
            </w:rPrChange>
          </w:rPr>
          <w:delText>Муниципальной услуги</w:delText>
        </w:r>
      </w:del>
    </w:p>
    <w:p w:rsidR="00525FE4" w:rsidRDefault="00525FE4">
      <w:pPr>
        <w:pStyle w:val="ConsPlusNonformat"/>
        <w:jc w:val="center"/>
        <w:rPr>
          <w:rFonts w:ascii="Times New Roman" w:hAnsi="Times New Roman" w:cs="Times New Roman"/>
          <w:sz w:val="28"/>
          <w:szCs w:val="28"/>
        </w:rPr>
        <w:pPrChange w:id="1658" w:author="Жанна" w:date="2019-09-08T16:32:00Z">
          <w:pPr>
            <w:pStyle w:val="ConsPlusNonformat"/>
          </w:pPr>
        </w:pPrChange>
      </w:pPr>
    </w:p>
    <w:p w:rsidR="00525FE4" w:rsidRPr="00AD2FC0" w:rsidRDefault="00AB738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2822575</wp:posOffset>
                </wp:positionH>
                <wp:positionV relativeFrom="paragraph">
                  <wp:posOffset>121285</wp:posOffset>
                </wp:positionV>
                <wp:extent cx="635" cy="444500"/>
                <wp:effectExtent l="54610" t="8255"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44F2C" id="Прямая со стрелкой 3" o:spid="_x0000_s1026" type="#_x0000_t32" style="position:absolute;margin-left:222.25pt;margin-top:9.55pt;width:.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mc:Fallback>
        </mc:AlternateContent>
      </w:r>
    </w:p>
    <w:p w:rsidR="00525FE4" w:rsidRPr="00AD2FC0" w:rsidRDefault="00525FE4" w:rsidP="00923A00">
      <w:pPr>
        <w:pStyle w:val="ConsPlusNonformat"/>
        <w:rPr>
          <w:rFonts w:ascii="Times New Roman" w:hAnsi="Times New Roman" w:cs="Times New Roman"/>
          <w:sz w:val="28"/>
          <w:szCs w:val="28"/>
        </w:rPr>
      </w:pPr>
    </w:p>
    <w:p w:rsidR="00525FE4" w:rsidRPr="00AD2FC0" w:rsidRDefault="00AB738A" w:rsidP="00923A00">
      <w:pPr>
        <w:pStyle w:val="ConsPlusNonformat"/>
        <w:jc w:val="center"/>
        <w:rPr>
          <w:ins w:id="1659" w:author="Жанна" w:date="2019-09-08T16:36:00Z"/>
          <w:rFonts w:ascii="Times New Roman" w:hAnsi="Times New Roman" w:cs="Times New Roman"/>
          <w:sz w:val="28"/>
          <w:szCs w:val="28"/>
        </w:rPr>
      </w:pPr>
      <w:r>
        <w:rPr>
          <w:noProof/>
        </w:rPr>
        <mc:AlternateContent>
          <mc:Choice Requires="wps">
            <w:drawing>
              <wp:anchor distT="0" distB="0" distL="114300" distR="114300" simplePos="0" relativeHeight="251651584" behindDoc="1" locked="0" layoutInCell="1" allowOverlap="1">
                <wp:simplePos x="0" y="0"/>
                <wp:positionH relativeFrom="column">
                  <wp:posOffset>535940</wp:posOffset>
                </wp:positionH>
                <wp:positionV relativeFrom="paragraph">
                  <wp:posOffset>145415</wp:posOffset>
                </wp:positionV>
                <wp:extent cx="5041900" cy="1177925"/>
                <wp:effectExtent l="6350" t="1270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17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00E7" id="Прямоугольник 2" o:spid="_x0000_s1026" style="position:absolute;margin-left:42.2pt;margin-top:11.45pt;width:397pt;height:9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"/>
            </w:pict>
          </mc:Fallback>
        </mc:AlternateContent>
      </w:r>
    </w:p>
    <w:p w:rsidR="00525FE4" w:rsidRPr="00AD2FC0" w:rsidRDefault="00525FE4" w:rsidP="00923A00">
      <w:pPr>
        <w:pStyle w:val="ConsPlusNonformat"/>
        <w:jc w:val="center"/>
        <w:rPr>
          <w:ins w:id="1660" w:author="Жанна" w:date="2019-09-08T16:39:00Z"/>
          <w:rFonts w:ascii="Times New Roman" w:hAnsi="Times New Roman" w:cs="Times New Roman"/>
          <w:sz w:val="28"/>
          <w:szCs w:val="28"/>
        </w:rPr>
      </w:pPr>
      <w:ins w:id="1661" w:author="Жанна" w:date="2019-09-08T16:37:00Z">
        <w:r w:rsidRPr="00525FE4">
          <w:rPr>
            <w:rFonts w:ascii="Times New Roman" w:hAnsi="Times New Roman" w:cs="Times New Roman"/>
            <w:sz w:val="28"/>
            <w:szCs w:val="28"/>
            <w:rPrChange w:id="1662" w:author="1" w:date="2019-11-05T14:18:00Z">
              <w:rPr>
                <w:b/>
                <w:bCs/>
                <w:color w:val="0000FF"/>
                <w:u w:val="single"/>
              </w:rPr>
            </w:rPrChange>
          </w:rPr>
          <w:t xml:space="preserve">Выдача (направление) согласия на передачу жилого </w:t>
        </w:r>
      </w:ins>
    </w:p>
    <w:p w:rsidR="00525FE4" w:rsidRPr="00525FE4" w:rsidDel="00D90760" w:rsidRDefault="00525FE4" w:rsidP="00D90760">
      <w:pPr>
        <w:pStyle w:val="ConsPlusNonformat"/>
        <w:rPr>
          <w:del w:id="1663" w:author="Жанна" w:date="2019-09-08T16:37:00Z"/>
          <w:rFonts w:ascii="Times New Roman" w:hAnsi="Times New Roman" w:cs="Times New Roman"/>
          <w:sz w:val="28"/>
          <w:szCs w:val="28"/>
          <w:rPrChange w:id="1664" w:author="Unknown">
            <w:rPr>
              <w:del w:id="1665" w:author="Жанна" w:date="2019-09-08T16:37:00Z"/>
            </w:rPr>
          </w:rPrChange>
        </w:rPr>
      </w:pPr>
      <w:ins w:id="1666" w:author="Жанна" w:date="2019-09-08T16:37:00Z">
        <w:r w:rsidRPr="00525FE4">
          <w:rPr>
            <w:rFonts w:ascii="Times New Roman" w:hAnsi="Times New Roman" w:cs="Times New Roman"/>
            <w:sz w:val="28"/>
            <w:szCs w:val="28"/>
            <w:rPrChange w:id="1667" w:author="1" w:date="2019-11-05T14:18:00Z">
              <w:rPr>
                <w:b/>
                <w:bCs/>
                <w:color w:val="0000FF"/>
                <w:u w:val="single"/>
              </w:rPr>
            </w:rPrChange>
          </w:rPr>
          <w:t xml:space="preserve">помещения, </w:t>
        </w:r>
        <w:del w:id="1668" w:author="Жанна" w:date="2019-09-08T16:37:00Z">
          <w:r w:rsidRPr="00525FE4">
            <w:rPr>
              <w:rFonts w:ascii="Times New Roman" w:hAnsi="Times New Roman" w:cs="Times New Roman"/>
              <w:sz w:val="28"/>
              <w:szCs w:val="28"/>
              <w:rPrChange w:id="1669" w:author="1" w:date="2019-11-05T14:18:00Z">
                <w:rPr>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Pr="00AD2FC0" w:rsidRDefault="00525FE4" w:rsidP="00923A00">
      <w:pPr>
        <w:pStyle w:val="ConsPlusNonformat"/>
        <w:jc w:val="center"/>
        <w:rPr>
          <w:ins w:id="1670" w:author="Жанна" w:date="2019-09-08T16:40:00Z"/>
          <w:rFonts w:ascii="Times New Roman" w:hAnsi="Times New Roman" w:cs="Times New Roman"/>
          <w:sz w:val="28"/>
          <w:szCs w:val="28"/>
        </w:rPr>
      </w:pPr>
      <w:ins w:id="1671" w:author="Жанна" w:date="2019-09-08T16:37:00Z">
        <w:del w:id="1672" w:author="Жанна" w:date="2019-09-08T16:37:00Z">
          <w:r w:rsidRPr="00363B40">
            <w:rPr>
              <w:rFonts w:ascii="Times New Roman" w:hAnsi="Times New Roman" w:cs="Times New Roman"/>
              <w:sz w:val="28"/>
              <w:szCs w:val="28"/>
            </w:rPr>
            <w:delText>│</w:delText>
          </w:r>
          <w:r w:rsidRPr="00525FE4">
            <w:rPr>
              <w:rFonts w:ascii="Times New Roman" w:hAnsi="Times New Roman" w:cs="Times New Roman"/>
              <w:sz w:val="28"/>
              <w:szCs w:val="28"/>
              <w:rPrChange w:id="1673" w:author="1">
                <w:rPr>
                  <w:rFonts w:ascii="Times New Roman" w:hAnsi="Times New Roman" w:cs="Times New Roman"/>
                  <w:b/>
                  <w:bCs/>
                  <w:color w:val="26282F"/>
                  <w:sz w:val="28"/>
                  <w:szCs w:val="28"/>
                </w:rPr>
              </w:rPrChange>
            </w:rPr>
            <w:delText xml:space="preserve">     </w:delText>
          </w:r>
        </w:del>
        <w:r w:rsidRPr="00525FE4">
          <w:rPr>
            <w:rFonts w:ascii="Times New Roman" w:hAnsi="Times New Roman" w:cs="Times New Roman"/>
            <w:sz w:val="28"/>
            <w:szCs w:val="28"/>
            <w:rPrChange w:id="1674" w:author="1" w:date="2019-11-05T14:18:00Z">
              <w:rPr>
                <w:b/>
                <w:bCs/>
                <w:color w:val="0000FF"/>
                <w:u w:val="single"/>
              </w:rPr>
            </w:rPrChange>
          </w:rPr>
          <w:t xml:space="preserve">предоставленного по договору социального найма, </w:t>
        </w:r>
      </w:ins>
    </w:p>
    <w:p w:rsidR="00525FE4" w:rsidRPr="00525FE4" w:rsidDel="00D90760" w:rsidRDefault="00525FE4" w:rsidP="00D90760">
      <w:pPr>
        <w:pStyle w:val="ConsPlusNonformat"/>
        <w:rPr>
          <w:del w:id="1675" w:author="Жанна" w:date="2019-09-08T16:38:00Z"/>
          <w:rFonts w:ascii="Times New Roman" w:hAnsi="Times New Roman" w:cs="Times New Roman"/>
          <w:sz w:val="28"/>
          <w:szCs w:val="28"/>
          <w:rPrChange w:id="1676" w:author="Unknown">
            <w:rPr>
              <w:del w:id="1677" w:author="Жанна" w:date="2019-09-08T16:38:00Z"/>
            </w:rPr>
          </w:rPrChange>
        </w:rPr>
      </w:pPr>
      <w:ins w:id="1678" w:author="Жанна" w:date="2019-09-08T16:37:00Z">
        <w:r w:rsidRPr="00525FE4">
          <w:rPr>
            <w:rFonts w:ascii="Times New Roman" w:hAnsi="Times New Roman" w:cs="Times New Roman"/>
            <w:sz w:val="28"/>
            <w:szCs w:val="28"/>
            <w:rPrChange w:id="1679" w:author="1" w:date="2019-11-05T14:18:00Z">
              <w:rPr>
                <w:b/>
                <w:bCs/>
                <w:color w:val="0000FF"/>
                <w:u w:val="single"/>
              </w:rPr>
            </w:rPrChange>
          </w:rPr>
          <w:t>в поднаем либо</w:t>
        </w:r>
        <w:del w:id="1680" w:author="Жанна" w:date="2019-09-08T16:38:00Z">
          <w:r w:rsidRPr="00525FE4">
            <w:rPr>
              <w:rFonts w:ascii="Times New Roman" w:hAnsi="Times New Roman" w:cs="Times New Roman"/>
              <w:sz w:val="28"/>
              <w:szCs w:val="28"/>
              <w:rPrChange w:id="1681" w:author="1" w:date="2019-11-05T14:18:00Z">
                <w:rPr>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Pr="00AD2FC0" w:rsidRDefault="00525FE4" w:rsidP="00923A00">
      <w:pPr>
        <w:pStyle w:val="ConsPlusNonformat"/>
        <w:jc w:val="center"/>
        <w:rPr>
          <w:ins w:id="1682" w:author="Жанна" w:date="2019-09-08T16:40:00Z"/>
          <w:rFonts w:ascii="Times New Roman" w:hAnsi="Times New Roman" w:cs="Times New Roman"/>
          <w:sz w:val="28"/>
          <w:szCs w:val="28"/>
        </w:rPr>
      </w:pPr>
      <w:ins w:id="1683" w:author="Жанна" w:date="2019-09-08T16:37:00Z">
        <w:del w:id="1684" w:author="Жанна" w:date="2019-09-08T16:38:00Z">
          <w:r w:rsidRPr="00363B40">
            <w:rPr>
              <w:rFonts w:ascii="Times New Roman" w:hAnsi="Times New Roman" w:cs="Times New Roman"/>
              <w:sz w:val="28"/>
              <w:szCs w:val="28"/>
            </w:rPr>
            <w:delText>│</w:delText>
          </w:r>
          <w:r w:rsidRPr="00525FE4">
            <w:rPr>
              <w:rFonts w:ascii="Times New Roman" w:hAnsi="Times New Roman" w:cs="Times New Roman"/>
              <w:sz w:val="28"/>
              <w:szCs w:val="28"/>
              <w:rPrChange w:id="1685" w:author="1">
                <w:rPr>
                  <w:rFonts w:ascii="Times New Roman" w:hAnsi="Times New Roman" w:cs="Times New Roman"/>
                  <w:b/>
                  <w:bCs/>
                  <w:color w:val="26282F"/>
                  <w:sz w:val="28"/>
                  <w:szCs w:val="28"/>
                </w:rPr>
              </w:rPrChange>
            </w:rPr>
            <w:delText xml:space="preserve">    </w:delText>
          </w:r>
        </w:del>
        <w:r w:rsidRPr="00525FE4">
          <w:rPr>
            <w:rFonts w:ascii="Times New Roman" w:hAnsi="Times New Roman" w:cs="Times New Roman"/>
            <w:sz w:val="28"/>
            <w:szCs w:val="28"/>
            <w:rPrChange w:id="1686" w:author="1" w:date="2019-11-05T14:18:00Z">
              <w:rPr>
                <w:b/>
                <w:bCs/>
                <w:color w:val="0000FF"/>
                <w:u w:val="single"/>
              </w:rPr>
            </w:rPrChange>
          </w:rPr>
          <w:t xml:space="preserve"> мотивированного отказа в предоставлении </w:t>
        </w:r>
      </w:ins>
    </w:p>
    <w:p w:rsidR="00525FE4" w:rsidRPr="00525FE4" w:rsidDel="00D90760" w:rsidRDefault="00525FE4" w:rsidP="00D90760">
      <w:pPr>
        <w:pStyle w:val="ConsPlusNonformat"/>
        <w:rPr>
          <w:del w:id="1687" w:author="Жанна" w:date="2019-09-08T16:38:00Z"/>
          <w:rFonts w:ascii="Times New Roman" w:hAnsi="Times New Roman" w:cs="Times New Roman"/>
          <w:sz w:val="28"/>
          <w:szCs w:val="28"/>
          <w:rPrChange w:id="1688" w:author="Unknown">
            <w:rPr>
              <w:del w:id="1689" w:author="Жанна" w:date="2019-09-08T16:38:00Z"/>
            </w:rPr>
          </w:rPrChange>
        </w:rPr>
      </w:pPr>
      <w:ins w:id="1690" w:author="Жанна" w:date="2019-09-08T16:37:00Z">
        <w:r w:rsidRPr="00525FE4">
          <w:rPr>
            <w:rFonts w:ascii="Times New Roman" w:hAnsi="Times New Roman" w:cs="Times New Roman"/>
            <w:sz w:val="28"/>
            <w:szCs w:val="28"/>
            <w:rPrChange w:id="1691" w:author="1" w:date="2019-11-05T14:18:00Z">
              <w:rPr>
                <w:b/>
                <w:bCs/>
                <w:color w:val="0000FF"/>
                <w:u w:val="single"/>
              </w:rPr>
            </w:rPrChange>
          </w:rPr>
          <w:t xml:space="preserve">муниципальной услуги </w:t>
        </w:r>
        <w:del w:id="1692" w:author="Жанна" w:date="2019-09-08T16:38:00Z">
          <w:r w:rsidRPr="00525FE4">
            <w:rPr>
              <w:rFonts w:ascii="Times New Roman" w:hAnsi="Times New Roman" w:cs="Times New Roman"/>
              <w:sz w:val="28"/>
              <w:szCs w:val="28"/>
              <w:rPrChange w:id="1693" w:author="1" w:date="2019-11-05T14:18:00Z">
                <w:rPr>
                  <w:b/>
                  <w:bCs/>
                  <w:color w:val="0000FF"/>
                  <w:u w:val="single"/>
                </w:rPr>
              </w:rPrChange>
            </w:rPr>
            <w:delText xml:space="preserve">       </w:delText>
          </w:r>
          <w:r w:rsidRPr="00363B40">
            <w:rPr>
              <w:rFonts w:ascii="Times New Roman" w:hAnsi="Times New Roman" w:cs="Times New Roman"/>
              <w:sz w:val="28"/>
              <w:szCs w:val="28"/>
            </w:rPr>
            <w:delText>│</w:delText>
          </w:r>
        </w:del>
      </w:ins>
    </w:p>
    <w:p w:rsidR="00525FE4" w:rsidRPr="00AD2FC0" w:rsidRDefault="00525FE4" w:rsidP="00923A00">
      <w:pPr>
        <w:pStyle w:val="ConsPlusNonformat"/>
        <w:jc w:val="center"/>
        <w:rPr>
          <w:ins w:id="1694" w:author="Жанна" w:date="2019-09-08T16:40:00Z"/>
          <w:rFonts w:ascii="Times New Roman" w:hAnsi="Times New Roman" w:cs="Times New Roman"/>
          <w:sz w:val="28"/>
          <w:szCs w:val="28"/>
        </w:rPr>
      </w:pPr>
      <w:ins w:id="1695" w:author="Жанна" w:date="2019-09-08T16:37:00Z">
        <w:del w:id="1696" w:author="Жанна" w:date="2019-09-08T16:38:00Z">
          <w:r w:rsidRPr="00363B40">
            <w:rPr>
              <w:rFonts w:ascii="Times New Roman" w:hAnsi="Times New Roman" w:cs="Times New Roman"/>
              <w:sz w:val="28"/>
              <w:szCs w:val="28"/>
            </w:rPr>
            <w:delText>│</w:delText>
          </w:r>
          <w:r w:rsidRPr="00525FE4">
            <w:rPr>
              <w:rFonts w:ascii="Times New Roman" w:hAnsi="Times New Roman" w:cs="Times New Roman"/>
              <w:sz w:val="28"/>
              <w:szCs w:val="28"/>
              <w:rPrChange w:id="1697" w:author="1">
                <w:rPr>
                  <w:rFonts w:ascii="Times New Roman" w:hAnsi="Times New Roman" w:cs="Times New Roman"/>
                  <w:b/>
                  <w:bCs/>
                  <w:color w:val="26282F"/>
                  <w:sz w:val="28"/>
                  <w:szCs w:val="28"/>
                </w:rPr>
              </w:rPrChange>
            </w:rPr>
            <w:delText xml:space="preserve">           </w:delText>
          </w:r>
        </w:del>
        <w:r w:rsidRPr="00525FE4">
          <w:rPr>
            <w:rFonts w:ascii="Times New Roman" w:hAnsi="Times New Roman" w:cs="Times New Roman"/>
            <w:sz w:val="28"/>
            <w:szCs w:val="28"/>
            <w:rPrChange w:id="1698" w:author="1" w:date="2019-11-05T14:18:00Z">
              <w:rPr>
                <w:b/>
                <w:bCs/>
                <w:color w:val="0000FF"/>
                <w:u w:val="single"/>
              </w:rPr>
            </w:rPrChange>
          </w:rPr>
          <w:t xml:space="preserve">(в том числе через МФЦ) </w:t>
        </w:r>
      </w:ins>
    </w:p>
    <w:p w:rsidR="00525FE4" w:rsidRPr="00525FE4" w:rsidRDefault="00525FE4">
      <w:pPr>
        <w:pStyle w:val="ConsPlusNonformat"/>
        <w:rPr>
          <w:del w:id="1699" w:author="Жанна" w:date="2019-09-08T16:37:00Z"/>
          <w:rFonts w:ascii="Times New Roman" w:hAnsi="Times New Roman" w:cs="Times New Roman"/>
          <w:sz w:val="28"/>
          <w:szCs w:val="28"/>
          <w:rPrChange w:id="1700" w:author="Жанна" w:date="2019-09-08T16:38:00Z">
            <w:rPr>
              <w:del w:id="1701" w:author="Жанна" w:date="2019-09-08T16:37:00Z"/>
              <w:rFonts w:ascii="Times New Roman" w:hAnsi="Times New Roman" w:cs="Times New Roman"/>
              <w:color w:val="0000FF"/>
              <w:sz w:val="28"/>
              <w:szCs w:val="28"/>
              <w:u w:val="single"/>
            </w:rPr>
          </w:rPrChange>
        </w:rPr>
        <w:pPrChange w:id="1702" w:author="Жанна" w:date="2019-09-08T16:38:00Z">
          <w:pPr>
            <w:pStyle w:val="ConsPlusNonformat"/>
            <w:jc w:val="center"/>
          </w:pPr>
        </w:pPrChange>
      </w:pPr>
      <w:ins w:id="1703" w:author="Жанна" w:date="2019-09-08T16:41:00Z">
        <w:r w:rsidRPr="00363B40">
          <w:rPr>
            <w:rFonts w:ascii="Times New Roman" w:hAnsi="Times New Roman" w:cs="Times New Roman"/>
            <w:sz w:val="28"/>
            <w:szCs w:val="28"/>
          </w:rPr>
          <w:t>–</w:t>
        </w:r>
      </w:ins>
      <w:ins w:id="1704" w:author="Жанна" w:date="2019-09-08T16:37:00Z">
        <w:del w:id="1705" w:author="Жанна" w:date="2019-09-08T16:41:00Z">
          <w:r w:rsidRPr="00525FE4">
            <w:rPr>
              <w:rFonts w:ascii="Times New Roman" w:hAnsi="Times New Roman" w:cs="Times New Roman"/>
              <w:sz w:val="28"/>
              <w:szCs w:val="28"/>
              <w:rPrChange w:id="1706" w:author="1" w:date="2019-11-05T14:18:00Z">
                <w:rPr>
                  <w:b/>
                  <w:bCs/>
                  <w:color w:val="0000FF"/>
                  <w:u w:val="single"/>
                </w:rPr>
              </w:rPrChange>
            </w:rPr>
            <w:delText>-</w:delText>
          </w:r>
        </w:del>
        <w:r w:rsidRPr="00525FE4">
          <w:rPr>
            <w:rFonts w:ascii="Times New Roman" w:hAnsi="Times New Roman" w:cs="Times New Roman"/>
            <w:sz w:val="28"/>
            <w:szCs w:val="28"/>
            <w:rPrChange w:id="1707" w:author="1" w:date="2019-11-05T14:18:00Z">
              <w:rPr>
                <w:b/>
                <w:bCs/>
                <w:color w:val="0000FF"/>
                <w:u w:val="single"/>
              </w:rPr>
            </w:rPrChange>
          </w:rPr>
          <w:t xml:space="preserve"> 1</w:t>
        </w:r>
        <w:del w:id="1708" w:author="Жанна" w:date="2019-09-08T16:40:00Z">
          <w:r w:rsidRPr="00525FE4">
            <w:rPr>
              <w:rFonts w:ascii="Times New Roman" w:hAnsi="Times New Roman" w:cs="Times New Roman"/>
              <w:sz w:val="28"/>
              <w:szCs w:val="28"/>
              <w:rPrChange w:id="1709" w:author="1" w:date="2019-11-05T14:18:00Z">
                <w:rPr>
                  <w:b/>
                  <w:bCs/>
                  <w:color w:val="0000FF"/>
                  <w:u w:val="single"/>
                </w:rPr>
              </w:rPrChange>
            </w:rPr>
            <w:delText xml:space="preserve"> </w:delText>
          </w:r>
        </w:del>
      </w:ins>
      <w:ins w:id="1710" w:author="Жанна" w:date="2019-09-08T16:40:00Z">
        <w:r w:rsidRPr="00525FE4">
          <w:rPr>
            <w:rFonts w:ascii="Times New Roman" w:hAnsi="Times New Roman" w:cs="Times New Roman"/>
            <w:sz w:val="28"/>
            <w:szCs w:val="28"/>
            <w:rPrChange w:id="1711" w:author="1">
              <w:rPr>
                <w:rFonts w:ascii="Times New Roman" w:hAnsi="Times New Roman" w:cs="Times New Roman"/>
                <w:b/>
                <w:bCs/>
                <w:color w:val="26282F"/>
                <w:sz w:val="28"/>
                <w:szCs w:val="28"/>
              </w:rPr>
            </w:rPrChange>
          </w:rPr>
          <w:t xml:space="preserve"> </w:t>
        </w:r>
      </w:ins>
      <w:ins w:id="1712" w:author="Жанна" w:date="2019-09-08T16:37:00Z">
        <w:r w:rsidRPr="00525FE4">
          <w:rPr>
            <w:rFonts w:ascii="Times New Roman" w:hAnsi="Times New Roman" w:cs="Times New Roman"/>
            <w:sz w:val="28"/>
            <w:szCs w:val="28"/>
            <w:rPrChange w:id="1713" w:author="1" w:date="2019-11-05T14:18:00Z">
              <w:rPr>
                <w:b/>
                <w:bCs/>
                <w:color w:val="0000FF"/>
                <w:u w:val="single"/>
              </w:rPr>
            </w:rPrChange>
          </w:rPr>
          <w:t>рабочий день</w:t>
        </w:r>
      </w:ins>
      <w:del w:id="1714" w:author="Жанна" w:date="2019-09-08T16:37:00Z">
        <w:r w:rsidRPr="00525FE4">
          <w:rPr>
            <w:rFonts w:ascii="Times New Roman" w:hAnsi="Times New Roman" w:cs="Times New Roman"/>
            <w:sz w:val="28"/>
            <w:szCs w:val="28"/>
            <w:rPrChange w:id="1715" w:author="1" w:date="2019-11-05T14:18:00Z">
              <w:rPr>
                <w:rFonts w:ascii="Times New Roman" w:hAnsi="Times New Roman" w:cs="Times New Roman"/>
                <w:b/>
                <w:bCs/>
                <w:color w:val="0000FF"/>
                <w:sz w:val="28"/>
                <w:szCs w:val="28"/>
                <w:u w:val="single"/>
              </w:rPr>
            </w:rPrChange>
          </w:rPr>
          <w:delText xml:space="preserve">Выдача (направление) согласия на передачу </w:delText>
        </w:r>
      </w:del>
    </w:p>
    <w:p w:rsidR="00525FE4" w:rsidRPr="00AD2FC0" w:rsidDel="00D90760" w:rsidRDefault="00525FE4" w:rsidP="00923A00">
      <w:pPr>
        <w:pStyle w:val="ConsPlusNonformat"/>
        <w:jc w:val="center"/>
        <w:rPr>
          <w:del w:id="1716" w:author="Жанна" w:date="2019-09-08T16:37:00Z"/>
          <w:rFonts w:ascii="Times New Roman" w:hAnsi="Times New Roman" w:cs="Times New Roman"/>
          <w:sz w:val="28"/>
          <w:szCs w:val="28"/>
        </w:rPr>
      </w:pPr>
      <w:del w:id="1717" w:author="Жанна" w:date="2019-09-08T16:37:00Z">
        <w:r w:rsidRPr="00525FE4">
          <w:rPr>
            <w:rFonts w:ascii="Times New Roman" w:hAnsi="Times New Roman" w:cs="Times New Roman"/>
            <w:sz w:val="28"/>
            <w:szCs w:val="28"/>
            <w:rPrChange w:id="1718" w:author="1" w:date="2019-11-05T14:18:00Z">
              <w:rPr>
                <w:rFonts w:ascii="Times New Roman" w:hAnsi="Times New Roman" w:cs="Times New Roman"/>
                <w:b/>
                <w:bCs/>
                <w:color w:val="0000FF"/>
                <w:sz w:val="28"/>
                <w:szCs w:val="28"/>
                <w:u w:val="single"/>
              </w:rPr>
            </w:rPrChange>
          </w:rPr>
          <w:delText xml:space="preserve">жилого помещения, предоставленного по договору </w:delText>
        </w:r>
      </w:del>
    </w:p>
    <w:p w:rsidR="00525FE4" w:rsidRPr="00AD2FC0" w:rsidDel="00D90760" w:rsidRDefault="00525FE4" w:rsidP="00923A00">
      <w:pPr>
        <w:pStyle w:val="ConsPlusNonformat"/>
        <w:jc w:val="center"/>
        <w:rPr>
          <w:del w:id="1719" w:author="Жанна" w:date="2019-09-08T16:37:00Z"/>
          <w:rFonts w:ascii="Times New Roman" w:hAnsi="Times New Roman" w:cs="Times New Roman"/>
          <w:sz w:val="28"/>
          <w:szCs w:val="28"/>
        </w:rPr>
      </w:pPr>
      <w:del w:id="1720" w:author="Жанна" w:date="2019-09-08T16:37:00Z">
        <w:r w:rsidRPr="00525FE4">
          <w:rPr>
            <w:rFonts w:ascii="Times New Roman" w:hAnsi="Times New Roman" w:cs="Times New Roman"/>
            <w:sz w:val="28"/>
            <w:szCs w:val="28"/>
            <w:rPrChange w:id="1721" w:author="1" w:date="2019-11-05T14:18:00Z">
              <w:rPr>
                <w:rFonts w:ascii="Times New Roman" w:hAnsi="Times New Roman" w:cs="Times New Roman"/>
                <w:b/>
                <w:bCs/>
                <w:color w:val="0000FF"/>
                <w:sz w:val="28"/>
                <w:szCs w:val="28"/>
                <w:u w:val="single"/>
              </w:rPr>
            </w:rPrChange>
          </w:rPr>
          <w:delText>социального найма, в поднаем либо</w:delText>
        </w:r>
      </w:del>
    </w:p>
    <w:p w:rsidR="00525FE4" w:rsidRPr="00AD2FC0" w:rsidDel="00D90760" w:rsidRDefault="00525FE4" w:rsidP="00923A00">
      <w:pPr>
        <w:pStyle w:val="ConsPlusNonformat"/>
        <w:jc w:val="center"/>
        <w:rPr>
          <w:del w:id="1722" w:author="Жанна" w:date="2019-09-08T16:37:00Z"/>
          <w:rFonts w:ascii="Times New Roman" w:hAnsi="Times New Roman" w:cs="Times New Roman"/>
          <w:sz w:val="28"/>
          <w:szCs w:val="28"/>
        </w:rPr>
      </w:pPr>
      <w:del w:id="1723" w:author="Жанна" w:date="2019-09-08T16:37:00Z">
        <w:r w:rsidRPr="00525FE4">
          <w:rPr>
            <w:rFonts w:ascii="Times New Roman" w:hAnsi="Times New Roman" w:cs="Times New Roman"/>
            <w:sz w:val="28"/>
            <w:szCs w:val="28"/>
            <w:rPrChange w:id="1724" w:author="1" w:date="2019-11-05T14:18:00Z">
              <w:rPr>
                <w:rFonts w:ascii="Times New Roman" w:hAnsi="Times New Roman" w:cs="Times New Roman"/>
                <w:b/>
                <w:bCs/>
                <w:color w:val="0000FF"/>
                <w:sz w:val="28"/>
                <w:szCs w:val="28"/>
                <w:u w:val="single"/>
              </w:rPr>
            </w:rPrChange>
          </w:rPr>
          <w:delText xml:space="preserve">мотивированного отказа в предоставлении </w:delText>
        </w:r>
      </w:del>
    </w:p>
    <w:p w:rsidR="00525FE4" w:rsidRPr="00AD2FC0" w:rsidDel="00D90760" w:rsidRDefault="00525FE4" w:rsidP="00923A00">
      <w:pPr>
        <w:pStyle w:val="ConsPlusNonformat"/>
        <w:jc w:val="center"/>
        <w:rPr>
          <w:del w:id="1725" w:author="Жанна" w:date="2019-09-08T16:37:00Z"/>
          <w:rFonts w:ascii="Times New Roman" w:hAnsi="Times New Roman" w:cs="Times New Roman"/>
          <w:sz w:val="28"/>
          <w:szCs w:val="28"/>
        </w:rPr>
      </w:pPr>
      <w:del w:id="1726" w:author="Жанна" w:date="2019-09-08T16:37:00Z">
        <w:r w:rsidRPr="00525FE4">
          <w:rPr>
            <w:rFonts w:ascii="Times New Roman" w:hAnsi="Times New Roman" w:cs="Times New Roman"/>
            <w:sz w:val="28"/>
            <w:szCs w:val="28"/>
            <w:rPrChange w:id="1727" w:author="1" w:date="2019-11-05T14:18:00Z">
              <w:rPr>
                <w:rFonts w:ascii="Times New Roman" w:hAnsi="Times New Roman" w:cs="Times New Roman"/>
                <w:b/>
                <w:bCs/>
                <w:color w:val="0000FF"/>
                <w:sz w:val="28"/>
                <w:szCs w:val="28"/>
                <w:u w:val="single"/>
              </w:rPr>
            </w:rPrChange>
          </w:rPr>
          <w:delText>Муниципальной услуги</w:delText>
        </w:r>
      </w:del>
    </w:p>
    <w:p w:rsidR="00525FE4" w:rsidRPr="00AD2FC0" w:rsidRDefault="00525FE4" w:rsidP="00923A00">
      <w:pPr>
        <w:pStyle w:val="ConsPlusNonformat"/>
        <w:jc w:val="center"/>
        <w:rPr>
          <w:rFonts w:ascii="Times New Roman" w:hAnsi="Times New Roman" w:cs="Times New Roman"/>
          <w:sz w:val="28"/>
          <w:szCs w:val="28"/>
        </w:rPr>
      </w:pPr>
      <w:del w:id="1728" w:author="Жанна" w:date="2019-09-08T16:37:00Z">
        <w:r w:rsidRPr="00525FE4">
          <w:rPr>
            <w:rFonts w:ascii="Times New Roman" w:hAnsi="Times New Roman" w:cs="Times New Roman"/>
            <w:sz w:val="28"/>
            <w:szCs w:val="28"/>
            <w:rPrChange w:id="1729" w:author="1" w:date="2019-11-05T14:18:00Z">
              <w:rPr>
                <w:rFonts w:ascii="Times New Roman" w:hAnsi="Times New Roman" w:cs="Times New Roman"/>
                <w:b/>
                <w:bCs/>
                <w:color w:val="0000FF"/>
                <w:sz w:val="28"/>
                <w:szCs w:val="28"/>
                <w:u w:val="single"/>
              </w:rPr>
            </w:rPrChange>
          </w:rPr>
          <w:delText>(в том числе через МФЦ)</w:delText>
        </w:r>
      </w:del>
    </w:p>
    <w:p w:rsidR="00525FE4" w:rsidRPr="00AD2FC0" w:rsidRDefault="00525FE4" w:rsidP="00923A00">
      <w:pPr>
        <w:pStyle w:val="ConsPlusNonformat"/>
        <w:rPr>
          <w:rFonts w:ascii="Times New Roman" w:hAnsi="Times New Roman" w:cs="Times New Roman"/>
          <w:sz w:val="28"/>
          <w:szCs w:val="28"/>
          <w:highlight w:val="yellow"/>
        </w:rPr>
      </w:pPr>
    </w:p>
    <w:p w:rsidR="00525FE4" w:rsidRPr="00525FE4" w:rsidRDefault="00525FE4" w:rsidP="00EB3EC6">
      <w:pPr>
        <w:widowControl w:val="0"/>
        <w:autoSpaceDE w:val="0"/>
        <w:autoSpaceDN w:val="0"/>
        <w:adjustRightInd w:val="0"/>
        <w:spacing w:after="0" w:line="240" w:lineRule="auto"/>
        <w:jc w:val="center"/>
        <w:rPr>
          <w:rFonts w:ascii="Times New Roman" w:hAnsi="Times New Roman" w:cs="Times New Roman"/>
          <w:rPrChange w:id="1730" w:author="Unknown">
            <w:rPr/>
          </w:rPrChange>
        </w:rPr>
      </w:pPr>
    </w:p>
    <w:p w:rsidR="00525FE4" w:rsidRPr="00525FE4" w:rsidRDefault="00525FE4" w:rsidP="00EB3EC6">
      <w:pPr>
        <w:widowControl w:val="0"/>
        <w:autoSpaceDE w:val="0"/>
        <w:autoSpaceDN w:val="0"/>
        <w:adjustRightInd w:val="0"/>
        <w:spacing w:after="0" w:line="240" w:lineRule="auto"/>
        <w:jc w:val="center"/>
        <w:rPr>
          <w:rFonts w:ascii="Times New Roman" w:hAnsi="Times New Roman" w:cs="Times New Roman"/>
          <w:rPrChange w:id="1731" w:author="Unknown">
            <w:rPr/>
          </w:rPrChange>
        </w:rPr>
      </w:pPr>
    </w:p>
    <w:p w:rsidR="00525FE4" w:rsidRPr="00525FE4" w:rsidRDefault="00525FE4" w:rsidP="00EB3EC6">
      <w:pPr>
        <w:widowControl w:val="0"/>
        <w:autoSpaceDE w:val="0"/>
        <w:autoSpaceDN w:val="0"/>
        <w:adjustRightInd w:val="0"/>
        <w:spacing w:after="0" w:line="240" w:lineRule="auto"/>
        <w:jc w:val="center"/>
        <w:rPr>
          <w:rFonts w:ascii="Times New Roman" w:hAnsi="Times New Roman" w:cs="Times New Roman"/>
          <w:rPrChange w:id="1732" w:author="Unknown">
            <w:rPr/>
          </w:rPrChange>
        </w:rPr>
      </w:pPr>
    </w:p>
    <w:p w:rsidR="00525FE4" w:rsidRPr="00525FE4" w:rsidRDefault="00525FE4" w:rsidP="00EB3EC6">
      <w:pPr>
        <w:widowControl w:val="0"/>
        <w:autoSpaceDE w:val="0"/>
        <w:autoSpaceDN w:val="0"/>
        <w:adjustRightInd w:val="0"/>
        <w:spacing w:after="0" w:line="240" w:lineRule="auto"/>
        <w:jc w:val="center"/>
        <w:rPr>
          <w:rFonts w:ascii="Times New Roman" w:hAnsi="Times New Roman" w:cs="Times New Roman"/>
          <w:rPrChange w:id="1733" w:author="Unknown">
            <w:rPr/>
          </w:rPrChange>
        </w:rPr>
      </w:pPr>
    </w:p>
    <w:p w:rsidR="00525FE4" w:rsidRPr="00525FE4" w:rsidDel="000B5057" w:rsidRDefault="00525FE4" w:rsidP="00EB3EC6">
      <w:pPr>
        <w:widowControl w:val="0"/>
        <w:autoSpaceDE w:val="0"/>
        <w:autoSpaceDN w:val="0"/>
        <w:adjustRightInd w:val="0"/>
        <w:spacing w:after="0" w:line="240" w:lineRule="auto"/>
        <w:jc w:val="center"/>
        <w:rPr>
          <w:del w:id="1734" w:author="Жанна" w:date="2019-09-08T16:23:00Z"/>
          <w:rFonts w:ascii="Times New Roman" w:hAnsi="Times New Roman" w:cs="Times New Roman"/>
          <w:rPrChange w:id="1735" w:author="Unknown">
            <w:rPr>
              <w:del w:id="1736" w:author="Жанна" w:date="2019-09-08T16:23:00Z"/>
            </w:rPr>
          </w:rPrChange>
        </w:rPr>
      </w:pPr>
    </w:p>
    <w:p w:rsidR="00525FE4" w:rsidRPr="00525FE4" w:rsidDel="000B5057" w:rsidRDefault="00525FE4" w:rsidP="00EB3EC6">
      <w:pPr>
        <w:pStyle w:val="ConsPlusNonformat"/>
        <w:rPr>
          <w:del w:id="1737" w:author="Жанна" w:date="2019-09-08T16:23:00Z"/>
          <w:rFonts w:ascii="Times New Roman" w:hAnsi="Times New Roman" w:cs="Times New Roman"/>
          <w:rPrChange w:id="1738" w:author="Unknown">
            <w:rPr>
              <w:del w:id="1739" w:author="Жанна" w:date="2019-09-08T16:23:00Z"/>
              <w:rFonts w:ascii="Arial" w:hAnsi="Arial" w:cs="Arial"/>
            </w:rPr>
          </w:rPrChange>
        </w:rPr>
      </w:pPr>
      <w:del w:id="1740" w:author="Жанна" w:date="2019-09-08T16:23:00Z">
        <w:r w:rsidRPr="00363B40">
          <w:rPr>
            <w:rFonts w:ascii="Times New Roman" w:hAnsi="Times New Roman" w:cs="Times New Roman"/>
          </w:rPr>
          <w:delText>┌─────────────────────────────────────────────────────────────────────────┐</w:delText>
        </w:r>
      </w:del>
    </w:p>
    <w:p w:rsidR="00525FE4" w:rsidRPr="00525FE4" w:rsidDel="000B5057" w:rsidRDefault="00525FE4" w:rsidP="00EB3EC6">
      <w:pPr>
        <w:pStyle w:val="ConsPlusNonformat"/>
        <w:rPr>
          <w:del w:id="1741" w:author="Жанна" w:date="2019-09-08T16:23:00Z"/>
          <w:rFonts w:ascii="Times New Roman" w:hAnsi="Times New Roman" w:cs="Times New Roman"/>
          <w:rPrChange w:id="1742" w:author="Unknown">
            <w:rPr>
              <w:del w:id="1743" w:author="Жанна" w:date="2019-09-08T16:23:00Z"/>
              <w:rFonts w:ascii="Arial" w:hAnsi="Arial" w:cs="Arial"/>
            </w:rPr>
          </w:rPrChange>
        </w:rPr>
      </w:pPr>
      <w:del w:id="1744" w:author="Жанна" w:date="2019-09-08T16:23:00Z">
        <w:r w:rsidRPr="00363B40">
          <w:rPr>
            <w:rFonts w:ascii="Times New Roman" w:hAnsi="Times New Roman" w:cs="Times New Roman"/>
          </w:rPr>
          <w:delText>│</w:delText>
        </w:r>
        <w:r w:rsidRPr="00525FE4">
          <w:rPr>
            <w:rFonts w:ascii="Times New Roman" w:hAnsi="Times New Roman" w:cs="Times New Roman"/>
            <w:rPrChange w:id="1745" w:author="1" w:date="2019-11-05T14:18:00Z">
              <w:rPr>
                <w:rFonts w:ascii="Times New Roman" w:hAnsi="Times New Roman" w:cs="Times New Roman"/>
                <w:b/>
                <w:bCs/>
                <w:color w:val="26282F"/>
              </w:rPr>
            </w:rPrChange>
          </w:rPr>
          <w:delText xml:space="preserve">                   Направление заявления и документов                    </w:delText>
        </w:r>
        <w:r w:rsidRPr="00363B40">
          <w:rPr>
            <w:rFonts w:ascii="Times New Roman" w:hAnsi="Times New Roman" w:cs="Times New Roman"/>
          </w:rPr>
          <w:delText>│</w:delText>
        </w:r>
      </w:del>
    </w:p>
    <w:p w:rsidR="00525FE4" w:rsidRPr="00525FE4" w:rsidDel="000B5057" w:rsidRDefault="00525FE4" w:rsidP="00EB3EC6">
      <w:pPr>
        <w:pStyle w:val="ConsPlusNonformat"/>
        <w:rPr>
          <w:del w:id="1746" w:author="Жанна" w:date="2019-09-08T16:23:00Z"/>
          <w:rFonts w:ascii="Times New Roman" w:hAnsi="Times New Roman" w:cs="Times New Roman"/>
          <w:rPrChange w:id="1747" w:author="Unknown">
            <w:rPr>
              <w:del w:id="1748" w:author="Жанна" w:date="2019-09-08T16:23:00Z"/>
              <w:rFonts w:ascii="Arial" w:hAnsi="Arial" w:cs="Arial"/>
            </w:rPr>
          </w:rPrChange>
        </w:rPr>
      </w:pPr>
      <w:del w:id="1749" w:author="Жанна" w:date="2019-09-08T16:23:00Z">
        <w:r w:rsidRPr="00363B40">
          <w:rPr>
            <w:rFonts w:ascii="Times New Roman" w:hAnsi="Times New Roman" w:cs="Times New Roman"/>
          </w:rPr>
          <w:delText>└──────┬────────┬───────────────┬──────────────────┬───────────────┬──────┘</w:delText>
        </w:r>
      </w:del>
    </w:p>
    <w:p w:rsidR="00525FE4" w:rsidRPr="00525FE4" w:rsidDel="000B5057" w:rsidRDefault="00525FE4" w:rsidP="00EB3EC6">
      <w:pPr>
        <w:pStyle w:val="ConsPlusNonformat"/>
        <w:rPr>
          <w:del w:id="1750" w:author="Жанна" w:date="2019-09-08T16:23:00Z"/>
          <w:rFonts w:ascii="Times New Roman" w:hAnsi="Times New Roman" w:cs="Times New Roman"/>
          <w:rPrChange w:id="1751" w:author="Unknown">
            <w:rPr>
              <w:del w:id="1752" w:author="Жанна" w:date="2019-09-08T16:23:00Z"/>
              <w:rFonts w:ascii="Arial" w:hAnsi="Arial" w:cs="Arial"/>
            </w:rPr>
          </w:rPrChange>
        </w:rPr>
      </w:pPr>
      <w:del w:id="1753" w:author="Жанна" w:date="2019-09-08T16:23:00Z">
        <w:r w:rsidRPr="00525FE4">
          <w:rPr>
            <w:rFonts w:ascii="Times New Roman" w:hAnsi="Times New Roman" w:cs="Times New Roman"/>
            <w:rPrChange w:id="1754"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55"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56"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57"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58"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59" w:author="1" w:date="2019-11-05T14:18:00Z">
              <w:rPr>
                <w:rFonts w:ascii="Arial" w:hAnsi="Arial" w:cs="Arial"/>
                <w:b/>
                <w:bCs/>
                <w:color w:val="26282F"/>
              </w:rPr>
            </w:rPrChange>
          </w:rPr>
          <w:delText>/</w:delText>
        </w:r>
      </w:del>
    </w:p>
    <w:p w:rsidR="00525FE4" w:rsidRPr="00525FE4" w:rsidDel="000B5057" w:rsidRDefault="00525FE4" w:rsidP="00EB3EC6">
      <w:pPr>
        <w:pStyle w:val="ConsPlusNonformat"/>
        <w:rPr>
          <w:del w:id="1760" w:author="Жанна" w:date="2019-09-08T16:23:00Z"/>
          <w:rFonts w:ascii="Times New Roman" w:hAnsi="Times New Roman" w:cs="Times New Roman"/>
          <w:rPrChange w:id="1761" w:author="Unknown">
            <w:rPr>
              <w:del w:id="1762" w:author="Жанна" w:date="2019-09-08T16:23:00Z"/>
              <w:rFonts w:ascii="Arial" w:hAnsi="Arial" w:cs="Arial"/>
            </w:rPr>
          </w:rPrChange>
        </w:rPr>
      </w:pPr>
      <w:del w:id="1763" w:author="Жанна" w:date="2019-09-08T16:23:00Z">
        <w:r w:rsidRPr="00363B40">
          <w:rPr>
            <w:rFonts w:ascii="Times New Roman" w:hAnsi="Times New Roman" w:cs="Times New Roman"/>
          </w:rPr>
          <w:delText>┌──────────┬─────────┬─────────────────────┬────────────────┬─────────────┐</w:delText>
        </w:r>
      </w:del>
    </w:p>
    <w:p w:rsidR="00525FE4" w:rsidRPr="00525FE4" w:rsidDel="000B5057" w:rsidRDefault="00525FE4" w:rsidP="00EB3EC6">
      <w:pPr>
        <w:pStyle w:val="ConsPlusNonformat"/>
        <w:rPr>
          <w:del w:id="1764" w:author="Жанна" w:date="2019-09-08T16:23:00Z"/>
          <w:rFonts w:ascii="Times New Roman" w:hAnsi="Times New Roman" w:cs="Times New Roman"/>
          <w:rPrChange w:id="1765" w:author="Unknown">
            <w:rPr>
              <w:del w:id="1766" w:author="Жанна" w:date="2019-09-08T16:23:00Z"/>
              <w:rFonts w:ascii="Arial" w:hAnsi="Arial" w:cs="Arial"/>
            </w:rPr>
          </w:rPrChange>
        </w:rPr>
      </w:pPr>
      <w:del w:id="1767" w:author="Жанна" w:date="2019-09-08T16:23:00Z">
        <w:r w:rsidRPr="00363B40">
          <w:rPr>
            <w:rFonts w:ascii="Times New Roman" w:hAnsi="Times New Roman" w:cs="Times New Roman"/>
          </w:rPr>
          <w:delText>│</w:delText>
        </w:r>
        <w:r w:rsidRPr="00525FE4">
          <w:rPr>
            <w:rFonts w:ascii="Times New Roman" w:hAnsi="Times New Roman" w:cs="Times New Roman"/>
            <w:rPrChange w:id="1768" w:author="1" w:date="2019-11-05T14:18:00Z">
              <w:rPr>
                <w:rFonts w:ascii="Times New Roman" w:hAnsi="Times New Roman" w:cs="Times New Roman"/>
                <w:b/>
                <w:bCs/>
                <w:color w:val="26282F"/>
              </w:rPr>
            </w:rPrChange>
          </w:rPr>
          <w:delText xml:space="preserve">    Лично </w:delText>
        </w:r>
        <w:r w:rsidRPr="00363B40">
          <w:rPr>
            <w:rFonts w:ascii="Times New Roman" w:hAnsi="Times New Roman" w:cs="Times New Roman"/>
          </w:rPr>
          <w:delText>│</w:delText>
        </w:r>
        <w:r w:rsidRPr="00525FE4">
          <w:rPr>
            <w:rFonts w:ascii="Times New Roman" w:hAnsi="Times New Roman" w:cs="Times New Roman"/>
            <w:rPrChange w:id="1769" w:author="1" w:date="2019-11-05T14:18:00Z">
              <w:rPr>
                <w:rFonts w:ascii="Times New Roman" w:hAnsi="Times New Roman" w:cs="Times New Roman"/>
                <w:b/>
                <w:bCs/>
                <w:color w:val="26282F"/>
              </w:rPr>
            </w:rPrChange>
          </w:rPr>
          <w:delText xml:space="preserve">  Почтой </w:delText>
        </w:r>
        <w:r w:rsidRPr="00363B40">
          <w:rPr>
            <w:rFonts w:ascii="Times New Roman" w:hAnsi="Times New Roman" w:cs="Times New Roman"/>
          </w:rPr>
          <w:delText>│</w:delText>
        </w:r>
        <w:r w:rsidRPr="00525FE4">
          <w:rPr>
            <w:rFonts w:ascii="Times New Roman" w:hAnsi="Times New Roman" w:cs="Times New Roman"/>
            <w:rPrChange w:id="1770" w:author="1" w:date="2019-11-05T14:18:00Z">
              <w:rPr>
                <w:rFonts w:ascii="Times New Roman" w:hAnsi="Times New Roman" w:cs="Times New Roman"/>
                <w:b/>
                <w:bCs/>
                <w:color w:val="26282F"/>
              </w:rPr>
            </w:rPrChange>
          </w:rPr>
          <w:delText xml:space="preserve">  Электронной почтой </w:delText>
        </w:r>
        <w:r w:rsidRPr="00363B40">
          <w:rPr>
            <w:rFonts w:ascii="Times New Roman" w:hAnsi="Times New Roman" w:cs="Times New Roman"/>
          </w:rPr>
          <w:delText>│</w:delText>
        </w:r>
        <w:r w:rsidRPr="00525FE4">
          <w:rPr>
            <w:rFonts w:ascii="Times New Roman" w:hAnsi="Times New Roman" w:cs="Times New Roman"/>
            <w:rPrChange w:id="1771" w:author="1" w:date="2019-11-05T14:18:00Z">
              <w:rPr>
                <w:rFonts w:ascii="Times New Roman" w:hAnsi="Times New Roman" w:cs="Times New Roman"/>
                <w:b/>
                <w:bCs/>
                <w:color w:val="26282F"/>
              </w:rPr>
            </w:rPrChange>
          </w:rPr>
          <w:delText xml:space="preserve">    Порталы     </w:delText>
        </w:r>
        <w:r w:rsidRPr="00363B40">
          <w:rPr>
            <w:rFonts w:ascii="Times New Roman" w:hAnsi="Times New Roman" w:cs="Times New Roman"/>
          </w:rPr>
          <w:delText>│</w:delText>
        </w:r>
        <w:r w:rsidRPr="00525FE4">
          <w:rPr>
            <w:rFonts w:ascii="Times New Roman" w:hAnsi="Times New Roman" w:cs="Times New Roman"/>
            <w:rPrChange w:id="1772" w:author="1" w:date="2019-11-05T14:18:00Z">
              <w:rPr>
                <w:rFonts w:ascii="Times New Roman" w:hAnsi="Times New Roman" w:cs="Times New Roman"/>
                <w:b/>
                <w:bCs/>
                <w:color w:val="26282F"/>
              </w:rPr>
            </w:rPrChange>
          </w:rPr>
          <w:delText xml:space="preserve">     МФЦ     </w:delText>
        </w:r>
        <w:r w:rsidRPr="00363B40">
          <w:rPr>
            <w:rFonts w:ascii="Times New Roman" w:hAnsi="Times New Roman" w:cs="Times New Roman"/>
          </w:rPr>
          <w:delText>│</w:delText>
        </w:r>
      </w:del>
    </w:p>
    <w:p w:rsidR="00525FE4" w:rsidRPr="00525FE4" w:rsidDel="000B5057" w:rsidRDefault="00525FE4" w:rsidP="00EB3EC6">
      <w:pPr>
        <w:pStyle w:val="ConsPlusNonformat"/>
        <w:rPr>
          <w:del w:id="1773" w:author="Жанна" w:date="2019-09-08T16:23:00Z"/>
          <w:rFonts w:ascii="Times New Roman" w:hAnsi="Times New Roman" w:cs="Times New Roman"/>
          <w:rPrChange w:id="1774" w:author="Unknown">
            <w:rPr>
              <w:del w:id="1775" w:author="Жанна" w:date="2019-09-08T16:23:00Z"/>
              <w:rFonts w:ascii="Arial" w:hAnsi="Arial" w:cs="Arial"/>
            </w:rPr>
          </w:rPrChange>
        </w:rPr>
      </w:pPr>
      <w:del w:id="1776" w:author="Жанна" w:date="2019-09-08T16:23:00Z">
        <w:r w:rsidRPr="00363B40">
          <w:rPr>
            <w:rFonts w:ascii="Times New Roman" w:hAnsi="Times New Roman" w:cs="Times New Roman"/>
          </w:rPr>
          <w:delText>└──────┬───┴────┬────┴──────────┬──────────┴───────┬────────┴──────┬──────┘</w:delText>
        </w:r>
      </w:del>
    </w:p>
    <w:p w:rsidR="00525FE4" w:rsidRPr="00525FE4" w:rsidDel="00D90760" w:rsidRDefault="00525FE4" w:rsidP="00EB3EC6">
      <w:pPr>
        <w:pStyle w:val="ConsPlusNonformat"/>
        <w:rPr>
          <w:del w:id="1777" w:author="Жанна" w:date="2019-09-08T16:37:00Z"/>
          <w:rFonts w:ascii="Times New Roman" w:hAnsi="Times New Roman" w:cs="Times New Roman"/>
          <w:rPrChange w:id="1778" w:author="Unknown">
            <w:rPr>
              <w:del w:id="1779" w:author="Жанна" w:date="2019-09-08T16:37:00Z"/>
            </w:rPr>
          </w:rPrChange>
        </w:rPr>
      </w:pPr>
      <w:del w:id="1780" w:author="Жанна" w:date="2019-09-08T16:23:00Z">
        <w:r w:rsidRPr="00525FE4">
          <w:rPr>
            <w:rFonts w:ascii="Times New Roman" w:hAnsi="Times New Roman" w:cs="Times New Roman"/>
            <w:rPrChange w:id="1781"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82"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83"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84"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85"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786" w:author="1" w:date="2019-11-05T14:18:00Z">
              <w:rPr>
                <w:rFonts w:ascii="Arial" w:hAnsi="Arial" w:cs="Arial"/>
                <w:b/>
                <w:bCs/>
                <w:color w:val="26282F"/>
              </w:rPr>
            </w:rPrChange>
          </w:rPr>
          <w:delText>/</w:delText>
        </w:r>
      </w:del>
    </w:p>
    <w:p w:rsidR="00525FE4" w:rsidRPr="00525FE4" w:rsidDel="00500BE0" w:rsidRDefault="00525FE4" w:rsidP="00EB3EC6">
      <w:pPr>
        <w:pStyle w:val="ConsPlusNonformat"/>
        <w:rPr>
          <w:del w:id="1787" w:author="Жанна" w:date="2019-09-08T16:32:00Z"/>
          <w:rFonts w:ascii="Times New Roman" w:hAnsi="Times New Roman" w:cs="Times New Roman"/>
          <w:rPrChange w:id="1788" w:author="Unknown">
            <w:rPr>
              <w:del w:id="1789" w:author="Жанна" w:date="2019-09-08T16:32:00Z"/>
              <w:rFonts w:ascii="Arial" w:hAnsi="Arial" w:cs="Arial"/>
            </w:rPr>
          </w:rPrChange>
        </w:rPr>
      </w:pPr>
      <w:del w:id="1790" w:author="Жанна" w:date="2019-09-08T16:32:00Z">
        <w:r w:rsidRPr="00363B40">
          <w:rPr>
            <w:rFonts w:ascii="Times New Roman" w:hAnsi="Times New Roman" w:cs="Times New Roman"/>
          </w:rPr>
          <w:delText>┌─────────────────────────────────────────────────────────────────────────┐</w:delText>
        </w:r>
      </w:del>
    </w:p>
    <w:p w:rsidR="00525FE4" w:rsidRPr="00525FE4" w:rsidRDefault="00525FE4">
      <w:pPr>
        <w:pStyle w:val="ConsPlusNonformat"/>
        <w:rPr>
          <w:del w:id="1791" w:author="Жанна" w:date="2019-09-08T16:32:00Z"/>
          <w:rFonts w:ascii="Times New Roman" w:hAnsi="Times New Roman" w:cs="Times New Roman"/>
          <w:rPrChange w:id="1792" w:author="Unknown">
            <w:rPr>
              <w:del w:id="1793" w:author="Жанна" w:date="2019-09-08T16:32:00Z"/>
            </w:rPr>
          </w:rPrChange>
        </w:rPr>
      </w:pPr>
      <w:del w:id="1794" w:author="Жанна" w:date="2019-09-08T16:32:00Z">
        <w:r w:rsidRPr="00363B40">
          <w:rPr>
            <w:rFonts w:ascii="Times New Roman" w:hAnsi="Times New Roman" w:cs="Times New Roman"/>
          </w:rPr>
          <w:delText>│</w:delText>
        </w:r>
        <w:r w:rsidRPr="00525FE4">
          <w:rPr>
            <w:rFonts w:ascii="Times New Roman" w:hAnsi="Times New Roman" w:cs="Times New Roman"/>
            <w:rPrChange w:id="1795" w:author="1" w:date="2019-11-05T14:18:00Z">
              <w:rPr>
                <w:rFonts w:ascii="Times New Roman" w:hAnsi="Times New Roman" w:cs="Times New Roman"/>
                <w:b/>
                <w:bCs/>
                <w:color w:val="26282F"/>
              </w:rPr>
            </w:rPrChange>
          </w:rPr>
          <w:delText xml:space="preserve">   </w:delText>
        </w:r>
      </w:del>
      <w:del w:id="1796" w:author="Жанна" w:date="2019-09-08T16:26:00Z">
        <w:r w:rsidRPr="00525FE4">
          <w:rPr>
            <w:rFonts w:ascii="Times New Roman" w:hAnsi="Times New Roman" w:cs="Times New Roman"/>
            <w:rPrChange w:id="1797" w:author="1" w:date="2019-11-05T14:18:00Z">
              <w:rPr>
                <w:b/>
                <w:bCs/>
                <w:color w:val="26282F"/>
              </w:rPr>
            </w:rPrChange>
          </w:rPr>
          <w:delText xml:space="preserve">Прием заявления и документов, выдача заявителю расписки в получении   </w:delText>
        </w:r>
        <w:r w:rsidRPr="00363B40">
          <w:rPr>
            <w:rFonts w:ascii="Times New Roman" w:hAnsi="Times New Roman" w:cs="Times New Roman"/>
          </w:rPr>
          <w:delText>│</w:delText>
        </w:r>
      </w:del>
    </w:p>
    <w:p w:rsidR="00525FE4" w:rsidRPr="00525FE4" w:rsidRDefault="00525FE4">
      <w:pPr>
        <w:pStyle w:val="ConsPlusNonformat"/>
        <w:rPr>
          <w:del w:id="1798" w:author="Жанна" w:date="2019-09-08T16:32:00Z"/>
          <w:rFonts w:ascii="Times New Roman" w:hAnsi="Times New Roman" w:cs="Times New Roman"/>
          <w:rPrChange w:id="1799" w:author="Unknown">
            <w:rPr>
              <w:del w:id="1800" w:author="Жанна" w:date="2019-09-08T16:32:00Z"/>
            </w:rPr>
          </w:rPrChange>
        </w:rPr>
      </w:pPr>
      <w:del w:id="1801" w:author="Жанна" w:date="2019-09-08T16:26:00Z">
        <w:r w:rsidRPr="00363B40">
          <w:rPr>
            <w:rFonts w:ascii="Times New Roman" w:hAnsi="Times New Roman" w:cs="Times New Roman"/>
          </w:rPr>
          <w:delText>│</w:delText>
        </w:r>
        <w:r w:rsidRPr="00525FE4">
          <w:rPr>
            <w:rFonts w:ascii="Times New Roman" w:hAnsi="Times New Roman" w:cs="Times New Roman"/>
            <w:rPrChange w:id="1802" w:author="1" w:date="2019-11-05T14:18:00Z">
              <w:rPr>
                <w:rFonts w:ascii="Times New Roman" w:hAnsi="Times New Roman" w:cs="Times New Roman"/>
                <w:b/>
                <w:bCs/>
                <w:color w:val="26282F"/>
              </w:rPr>
            </w:rPrChange>
          </w:rPr>
          <w:delText xml:space="preserve">документов, регистрация заявления о предоставлении муниципальной услуги  </w:delText>
        </w:r>
        <w:r w:rsidRPr="00363B40">
          <w:rPr>
            <w:rFonts w:ascii="Times New Roman" w:hAnsi="Times New Roman" w:cs="Times New Roman"/>
          </w:rPr>
          <w:delText>│</w:delText>
        </w:r>
      </w:del>
    </w:p>
    <w:p w:rsidR="00525FE4" w:rsidRPr="00525FE4" w:rsidRDefault="00525FE4">
      <w:pPr>
        <w:pStyle w:val="ConsPlusNonformat"/>
        <w:rPr>
          <w:del w:id="1803" w:author="Жанна" w:date="2019-09-08T16:32:00Z"/>
          <w:rFonts w:ascii="Times New Roman" w:hAnsi="Times New Roman" w:cs="Times New Roman"/>
          <w:rPrChange w:id="1804" w:author="Unknown">
            <w:rPr>
              <w:del w:id="1805" w:author="Жанна" w:date="2019-09-08T16:32:00Z"/>
            </w:rPr>
          </w:rPrChange>
        </w:rPr>
      </w:pPr>
      <w:del w:id="1806" w:author="Жанна" w:date="2019-09-08T16:26:00Z">
        <w:r w:rsidRPr="00363B40">
          <w:rPr>
            <w:rFonts w:ascii="Times New Roman" w:hAnsi="Times New Roman" w:cs="Times New Roman"/>
          </w:rPr>
          <w:delText>│</w:delText>
        </w:r>
        <w:r w:rsidRPr="00525FE4">
          <w:rPr>
            <w:rFonts w:ascii="Times New Roman" w:hAnsi="Times New Roman" w:cs="Times New Roman"/>
            <w:rPrChange w:id="1807" w:author="1" w:date="2019-11-05T14:18:00Z">
              <w:rPr>
                <w:rFonts w:ascii="Times New Roman" w:hAnsi="Times New Roman" w:cs="Times New Roman"/>
                <w:b/>
                <w:bCs/>
                <w:color w:val="26282F"/>
              </w:rPr>
            </w:rPrChange>
          </w:rPr>
          <w:delText xml:space="preserve"> -    1 рабочий день</w:delText>
        </w:r>
      </w:del>
      <w:del w:id="1808" w:author="Жанна" w:date="2019-09-08T16:32:00Z">
        <w:r w:rsidRPr="00525FE4">
          <w:rPr>
            <w:rFonts w:ascii="Times New Roman" w:hAnsi="Times New Roman" w:cs="Times New Roman"/>
            <w:rPrChange w:id="1809" w:author="1" w:date="2019-11-05T14:18:00Z">
              <w:rPr>
                <w:b/>
                <w:bCs/>
                <w:color w:val="26282F"/>
              </w:rPr>
            </w:rPrChange>
          </w:rPr>
          <w:delText xml:space="preserve">                                                     </w:delText>
        </w:r>
        <w:r w:rsidRPr="00363B40">
          <w:rPr>
            <w:rFonts w:ascii="Times New Roman" w:hAnsi="Times New Roman" w:cs="Times New Roman"/>
          </w:rPr>
          <w:delText>│</w:delText>
        </w:r>
      </w:del>
    </w:p>
    <w:p w:rsidR="00525FE4" w:rsidRPr="00525FE4" w:rsidDel="00500BE0" w:rsidRDefault="00525FE4" w:rsidP="00EB3EC6">
      <w:pPr>
        <w:pStyle w:val="ConsPlusNonformat"/>
        <w:rPr>
          <w:del w:id="1810" w:author="Жанна" w:date="2019-09-08T16:32:00Z"/>
          <w:rFonts w:ascii="Times New Roman" w:hAnsi="Times New Roman" w:cs="Times New Roman"/>
          <w:rPrChange w:id="1811" w:author="Unknown">
            <w:rPr>
              <w:del w:id="1812" w:author="Жанна" w:date="2019-09-08T16:32:00Z"/>
              <w:rFonts w:ascii="Arial" w:hAnsi="Arial" w:cs="Arial"/>
            </w:rPr>
          </w:rPrChange>
        </w:rPr>
      </w:pPr>
      <w:del w:id="1813" w:author="Жанна" w:date="2019-09-08T16:32:00Z">
        <w:r w:rsidRPr="00363B40">
          <w:rPr>
            <w:rFonts w:ascii="Times New Roman" w:hAnsi="Times New Roman" w:cs="Times New Roman"/>
          </w:rPr>
          <w:delText>└────────────────────────────────────┬────────────────────────────────────┘</w:delText>
        </w:r>
      </w:del>
    </w:p>
    <w:p w:rsidR="00525FE4" w:rsidRPr="00525FE4" w:rsidDel="00500BE0" w:rsidRDefault="00525FE4" w:rsidP="00EB3EC6">
      <w:pPr>
        <w:pStyle w:val="ConsPlusNonformat"/>
        <w:rPr>
          <w:del w:id="1814" w:author="Жанна" w:date="2019-09-08T16:32:00Z"/>
          <w:rFonts w:ascii="Times New Roman" w:hAnsi="Times New Roman" w:cs="Times New Roman"/>
          <w:rPrChange w:id="1815" w:author="Unknown">
            <w:rPr>
              <w:del w:id="1816" w:author="Жанна" w:date="2019-09-08T16:32:00Z"/>
              <w:rFonts w:ascii="Arial" w:hAnsi="Arial" w:cs="Arial"/>
            </w:rPr>
          </w:rPrChange>
        </w:rPr>
      </w:pPr>
      <w:del w:id="1817" w:author="Жанна" w:date="2019-09-08T16:32:00Z">
        <w:r w:rsidRPr="00525FE4">
          <w:rPr>
            <w:rFonts w:ascii="Times New Roman" w:hAnsi="Times New Roman" w:cs="Times New Roman"/>
            <w:rPrChange w:id="1818"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819" w:author="1" w:date="2019-11-05T14:18:00Z">
              <w:rPr>
                <w:rFonts w:ascii="Arial" w:hAnsi="Arial" w:cs="Arial"/>
                <w:b/>
                <w:bCs/>
                <w:color w:val="26282F"/>
              </w:rPr>
            </w:rPrChange>
          </w:rPr>
          <w:delText>/</w:delText>
        </w:r>
      </w:del>
    </w:p>
    <w:p w:rsidR="00525FE4" w:rsidRPr="00525FE4" w:rsidDel="00D90760" w:rsidRDefault="00525FE4" w:rsidP="00EB3EC6">
      <w:pPr>
        <w:pStyle w:val="ConsPlusNonformat"/>
        <w:rPr>
          <w:del w:id="1820" w:author="Жанна" w:date="2019-09-08T16:37:00Z"/>
          <w:rFonts w:ascii="Times New Roman" w:hAnsi="Times New Roman" w:cs="Times New Roman"/>
          <w:rPrChange w:id="1821" w:author="Unknown">
            <w:rPr>
              <w:del w:id="1822" w:author="Жанна" w:date="2019-09-08T16:37:00Z"/>
              <w:rFonts w:ascii="Arial" w:hAnsi="Arial" w:cs="Arial"/>
            </w:rPr>
          </w:rPrChange>
        </w:rPr>
      </w:pPr>
      <w:del w:id="1823" w:author="Жанна" w:date="2019-09-08T16:37:00Z">
        <w:r w:rsidRPr="00363B40">
          <w:rPr>
            <w:rFonts w:ascii="Times New Roman" w:hAnsi="Times New Roman" w:cs="Times New Roman"/>
          </w:rPr>
          <w:delText>┌─────────────────────────────────────────────────────────────────────────┐</w:delText>
        </w:r>
      </w:del>
    </w:p>
    <w:p w:rsidR="00525FE4" w:rsidRPr="00525FE4" w:rsidRDefault="00525FE4">
      <w:pPr>
        <w:pStyle w:val="ConsPlusNonformat"/>
        <w:rPr>
          <w:del w:id="1824" w:author="Жанна" w:date="2019-09-08T16:37:00Z"/>
          <w:rFonts w:ascii="Times New Roman" w:hAnsi="Times New Roman" w:cs="Times New Roman"/>
          <w:rPrChange w:id="1825" w:author="Unknown">
            <w:rPr>
              <w:del w:id="1826" w:author="Жанна" w:date="2019-09-08T16:37:00Z"/>
            </w:rPr>
          </w:rPrChange>
        </w:rPr>
      </w:pPr>
      <w:del w:id="1827" w:author="Жанна" w:date="2019-09-08T16:37:00Z">
        <w:r w:rsidRPr="00363B40">
          <w:rPr>
            <w:rFonts w:ascii="Times New Roman" w:hAnsi="Times New Roman" w:cs="Times New Roman"/>
          </w:rPr>
          <w:delText>│</w:delText>
        </w:r>
        <w:r w:rsidRPr="00525FE4">
          <w:rPr>
            <w:rFonts w:ascii="Times New Roman" w:hAnsi="Times New Roman" w:cs="Times New Roman"/>
            <w:rPrChange w:id="1828" w:author="1" w:date="2019-11-05T14:18:00Z">
              <w:rPr>
                <w:rFonts w:ascii="Times New Roman" w:hAnsi="Times New Roman" w:cs="Times New Roman"/>
                <w:b/>
                <w:bCs/>
                <w:color w:val="26282F"/>
              </w:rPr>
            </w:rPrChange>
          </w:rPr>
          <w:delText xml:space="preserve">   </w:delText>
        </w:r>
      </w:del>
      <w:del w:id="1829" w:author="Жанна" w:date="2019-09-08T16:32:00Z">
        <w:r w:rsidRPr="00525FE4">
          <w:rPr>
            <w:rFonts w:ascii="Times New Roman" w:hAnsi="Times New Roman" w:cs="Times New Roman"/>
            <w:rPrChange w:id="1830" w:author="1" w:date="2019-11-05T14:18:00Z">
              <w:rPr>
                <w:b/>
                <w:bCs/>
                <w:color w:val="26282F"/>
              </w:rPr>
            </w:rPrChange>
          </w:rPr>
          <w:delText xml:space="preserve">Проверка документов на комплектность и подготовка и подписание либо   </w:delText>
        </w:r>
        <w:r w:rsidRPr="00363B40">
          <w:rPr>
            <w:rFonts w:ascii="Times New Roman" w:hAnsi="Times New Roman" w:cs="Times New Roman"/>
          </w:rPr>
          <w:delText>│</w:delText>
        </w:r>
      </w:del>
    </w:p>
    <w:p w:rsidR="00525FE4" w:rsidRPr="00525FE4" w:rsidRDefault="00525FE4">
      <w:pPr>
        <w:pStyle w:val="ConsPlusNonformat"/>
        <w:rPr>
          <w:del w:id="1831" w:author="Жанна" w:date="2019-09-08T16:37:00Z"/>
          <w:rFonts w:ascii="Times New Roman" w:hAnsi="Times New Roman" w:cs="Times New Roman"/>
          <w:rPrChange w:id="1832" w:author="Unknown">
            <w:rPr>
              <w:del w:id="1833" w:author="Жанна" w:date="2019-09-08T16:37:00Z"/>
            </w:rPr>
          </w:rPrChange>
        </w:rPr>
      </w:pPr>
      <w:del w:id="1834" w:author="Жанна" w:date="2019-09-08T16:32:00Z">
        <w:r w:rsidRPr="00363B40">
          <w:rPr>
            <w:rFonts w:ascii="Times New Roman" w:hAnsi="Times New Roman" w:cs="Times New Roman"/>
          </w:rPr>
          <w:delText>│</w:delText>
        </w:r>
        <w:r w:rsidRPr="00525FE4">
          <w:rPr>
            <w:rFonts w:ascii="Times New Roman" w:hAnsi="Times New Roman" w:cs="Times New Roman"/>
            <w:rPrChange w:id="1835" w:author="1" w:date="2019-11-05T14:18:00Z">
              <w:rPr>
                <w:rFonts w:ascii="Times New Roman" w:hAnsi="Times New Roman" w:cs="Times New Roman"/>
                <w:b/>
                <w:bCs/>
                <w:color w:val="26282F"/>
              </w:rPr>
            </w:rPrChange>
          </w:rPr>
          <w:delText xml:space="preserve">   согласия на передачу жилого помещения, предоставленного по договору   </w:delText>
        </w:r>
        <w:r w:rsidRPr="00363B40">
          <w:rPr>
            <w:rFonts w:ascii="Times New Roman" w:hAnsi="Times New Roman" w:cs="Times New Roman"/>
          </w:rPr>
          <w:delText>│</w:delText>
        </w:r>
      </w:del>
    </w:p>
    <w:p w:rsidR="00525FE4" w:rsidRPr="00525FE4" w:rsidRDefault="00525FE4">
      <w:pPr>
        <w:pStyle w:val="ConsPlusNonformat"/>
        <w:rPr>
          <w:del w:id="1836" w:author="Жанна" w:date="2019-09-08T16:37:00Z"/>
          <w:rFonts w:ascii="Times New Roman" w:hAnsi="Times New Roman" w:cs="Times New Roman"/>
          <w:rPrChange w:id="1837" w:author="Unknown">
            <w:rPr>
              <w:del w:id="1838" w:author="Жанна" w:date="2019-09-08T16:37:00Z"/>
            </w:rPr>
          </w:rPrChange>
        </w:rPr>
      </w:pPr>
      <w:del w:id="1839" w:author="Жанна" w:date="2019-09-08T16:32:00Z">
        <w:r w:rsidRPr="00363B40">
          <w:rPr>
            <w:rFonts w:ascii="Times New Roman" w:hAnsi="Times New Roman" w:cs="Times New Roman"/>
          </w:rPr>
          <w:delText>│</w:delText>
        </w:r>
        <w:r w:rsidRPr="00525FE4">
          <w:rPr>
            <w:rFonts w:ascii="Times New Roman" w:hAnsi="Times New Roman" w:cs="Times New Roman"/>
            <w:rPrChange w:id="1840" w:author="1" w:date="2019-11-05T14:18:00Z">
              <w:rPr>
                <w:rFonts w:ascii="Times New Roman" w:hAnsi="Times New Roman" w:cs="Times New Roman"/>
                <w:b/>
                <w:bCs/>
                <w:color w:val="26282F"/>
              </w:rPr>
            </w:rPrChange>
          </w:rPr>
          <w:delText xml:space="preserve">        социального найма, в поднаем либо мотивированного отказа         </w:delText>
        </w:r>
        <w:r w:rsidRPr="00363B40">
          <w:rPr>
            <w:rFonts w:ascii="Times New Roman" w:hAnsi="Times New Roman" w:cs="Times New Roman"/>
          </w:rPr>
          <w:delText>│</w:delText>
        </w:r>
      </w:del>
    </w:p>
    <w:p w:rsidR="00525FE4" w:rsidRPr="00525FE4" w:rsidRDefault="00525FE4">
      <w:pPr>
        <w:pStyle w:val="ConsPlusNonformat"/>
        <w:rPr>
          <w:del w:id="1841" w:author="Жанна" w:date="2019-09-08T16:37:00Z"/>
          <w:rFonts w:ascii="Times New Roman" w:hAnsi="Times New Roman" w:cs="Times New Roman"/>
          <w:rPrChange w:id="1842" w:author="Unknown">
            <w:rPr>
              <w:del w:id="1843" w:author="Жанна" w:date="2019-09-08T16:37:00Z"/>
            </w:rPr>
          </w:rPrChange>
        </w:rPr>
      </w:pPr>
      <w:del w:id="1844" w:author="Жанна" w:date="2019-09-08T16:32:00Z">
        <w:r w:rsidRPr="00363B40">
          <w:rPr>
            <w:rFonts w:ascii="Times New Roman" w:hAnsi="Times New Roman" w:cs="Times New Roman"/>
          </w:rPr>
          <w:delText>│</w:delText>
        </w:r>
        <w:r w:rsidRPr="00525FE4">
          <w:rPr>
            <w:rFonts w:ascii="Times New Roman" w:hAnsi="Times New Roman" w:cs="Times New Roman"/>
            <w:rPrChange w:id="1845" w:author="1" w:date="2019-11-05T14:18:00Z">
              <w:rPr>
                <w:rFonts w:ascii="Times New Roman" w:hAnsi="Times New Roman" w:cs="Times New Roman"/>
                <w:b/>
                <w:bCs/>
                <w:color w:val="26282F"/>
              </w:rPr>
            </w:rPrChange>
          </w:rPr>
          <w:delText xml:space="preserve">  в предоставлении муниципальной услуги - не более 10 рабочих дней</w:delText>
        </w:r>
      </w:del>
      <w:del w:id="1846" w:author="Жанна" w:date="2019-09-08T16:37:00Z">
        <w:r w:rsidRPr="00525FE4">
          <w:rPr>
            <w:rFonts w:ascii="Times New Roman" w:hAnsi="Times New Roman" w:cs="Times New Roman"/>
            <w:rPrChange w:id="1847" w:author="1" w:date="2019-11-05T14:18:00Z">
              <w:rPr>
                <w:b/>
                <w:bCs/>
                <w:color w:val="26282F"/>
              </w:rPr>
            </w:rPrChange>
          </w:rPr>
          <w:delText xml:space="preserve">       </w:delText>
        </w:r>
        <w:r w:rsidRPr="00363B40">
          <w:rPr>
            <w:rFonts w:ascii="Times New Roman" w:hAnsi="Times New Roman" w:cs="Times New Roman"/>
          </w:rPr>
          <w:delText>│</w:delText>
        </w:r>
      </w:del>
    </w:p>
    <w:p w:rsidR="00525FE4" w:rsidRPr="00525FE4" w:rsidDel="00D90760" w:rsidRDefault="00525FE4" w:rsidP="00EB3EC6">
      <w:pPr>
        <w:pStyle w:val="ConsPlusNonformat"/>
        <w:rPr>
          <w:del w:id="1848" w:author="Жанна" w:date="2019-09-08T16:37:00Z"/>
          <w:rFonts w:ascii="Times New Roman" w:hAnsi="Times New Roman" w:cs="Times New Roman"/>
          <w:rPrChange w:id="1849" w:author="Unknown">
            <w:rPr>
              <w:del w:id="1850" w:author="Жанна" w:date="2019-09-08T16:37:00Z"/>
              <w:rFonts w:ascii="Arial" w:hAnsi="Arial" w:cs="Arial"/>
            </w:rPr>
          </w:rPrChange>
        </w:rPr>
      </w:pPr>
      <w:del w:id="1851" w:author="Жанна" w:date="2019-09-08T16:37:00Z">
        <w:r w:rsidRPr="00363B40">
          <w:rPr>
            <w:rFonts w:ascii="Times New Roman" w:hAnsi="Times New Roman" w:cs="Times New Roman"/>
          </w:rPr>
          <w:delText>└────────────────────────────────────┬────────────────────────────────────┘</w:delText>
        </w:r>
      </w:del>
    </w:p>
    <w:p w:rsidR="00525FE4" w:rsidRPr="00525FE4" w:rsidDel="00D90760" w:rsidRDefault="00525FE4" w:rsidP="00EB3EC6">
      <w:pPr>
        <w:pStyle w:val="ConsPlusNonformat"/>
        <w:rPr>
          <w:del w:id="1852" w:author="Жанна" w:date="2019-09-08T16:37:00Z"/>
          <w:rFonts w:ascii="Times New Roman" w:hAnsi="Times New Roman" w:cs="Times New Roman"/>
          <w:rPrChange w:id="1853" w:author="Unknown">
            <w:rPr>
              <w:del w:id="1854" w:author="Жанна" w:date="2019-09-08T16:37:00Z"/>
              <w:rFonts w:ascii="Arial" w:hAnsi="Arial" w:cs="Arial"/>
            </w:rPr>
          </w:rPrChange>
        </w:rPr>
      </w:pPr>
      <w:del w:id="1855" w:author="Жанна" w:date="2019-09-08T16:37:00Z">
        <w:r w:rsidRPr="00525FE4">
          <w:rPr>
            <w:rFonts w:ascii="Times New Roman" w:hAnsi="Times New Roman" w:cs="Times New Roman"/>
            <w:rPrChange w:id="1856" w:author="1" w:date="2019-11-05T14:18:00Z">
              <w:rPr>
                <w:rFonts w:ascii="Arial" w:hAnsi="Arial" w:cs="Arial"/>
                <w:b/>
                <w:bCs/>
                <w:color w:val="26282F"/>
              </w:rPr>
            </w:rPrChange>
          </w:rPr>
          <w:delText xml:space="preserve">                                     </w:delText>
        </w:r>
        <w:r w:rsidRPr="00363B40">
          <w:rPr>
            <w:rFonts w:ascii="Times New Roman" w:hAnsi="Times New Roman" w:cs="Times New Roman"/>
          </w:rPr>
          <w:delText>\</w:delText>
        </w:r>
        <w:r w:rsidRPr="00525FE4">
          <w:rPr>
            <w:rFonts w:ascii="Times New Roman" w:hAnsi="Times New Roman" w:cs="Times New Roman"/>
            <w:rPrChange w:id="1857" w:author="1" w:date="2019-11-05T14:18:00Z">
              <w:rPr>
                <w:rFonts w:ascii="Arial" w:hAnsi="Arial" w:cs="Arial"/>
                <w:b/>
                <w:bCs/>
                <w:color w:val="26282F"/>
              </w:rPr>
            </w:rPrChange>
          </w:rPr>
          <w:delText>/</w:delText>
        </w:r>
      </w:del>
    </w:p>
    <w:p w:rsidR="00525FE4" w:rsidRPr="00525FE4" w:rsidDel="00D90760" w:rsidRDefault="00525FE4" w:rsidP="00EB3EC6">
      <w:pPr>
        <w:pStyle w:val="ConsPlusNonformat"/>
        <w:rPr>
          <w:del w:id="1858" w:author="Жанна" w:date="2019-09-08T16:37:00Z"/>
          <w:rFonts w:ascii="Times New Roman" w:hAnsi="Times New Roman" w:cs="Times New Roman"/>
          <w:rPrChange w:id="1859" w:author="Unknown">
            <w:rPr>
              <w:del w:id="1860" w:author="Жанна" w:date="2019-09-08T16:37:00Z"/>
              <w:rFonts w:ascii="Arial" w:hAnsi="Arial" w:cs="Arial"/>
            </w:rPr>
          </w:rPrChange>
        </w:rPr>
      </w:pPr>
      <w:del w:id="1861" w:author="Жанна" w:date="2019-09-08T16:37:00Z">
        <w:r w:rsidRPr="00363B40">
          <w:rPr>
            <w:rFonts w:ascii="Times New Roman" w:hAnsi="Times New Roman" w:cs="Times New Roman"/>
          </w:rPr>
          <w:delText>┌─────────────────────────────────────────────────────────────────────────┐</w:delText>
        </w:r>
      </w:del>
    </w:p>
    <w:p w:rsidR="00525FE4" w:rsidRPr="00525FE4" w:rsidRDefault="00525FE4">
      <w:pPr>
        <w:pStyle w:val="ConsPlusNonformat"/>
        <w:rPr>
          <w:del w:id="1862" w:author="Жанна" w:date="2019-09-08T16:37:00Z"/>
          <w:rFonts w:ascii="Times New Roman" w:hAnsi="Times New Roman" w:cs="Times New Roman"/>
          <w:rPrChange w:id="1863" w:author="Unknown">
            <w:rPr>
              <w:del w:id="1864" w:author="Жанна" w:date="2019-09-08T16:37:00Z"/>
            </w:rPr>
          </w:rPrChange>
        </w:rPr>
      </w:pPr>
      <w:del w:id="1865" w:author="Жанна" w:date="2019-09-08T16:37:00Z">
        <w:r w:rsidRPr="00363B40">
          <w:rPr>
            <w:rFonts w:ascii="Times New Roman" w:hAnsi="Times New Roman" w:cs="Times New Roman"/>
          </w:rPr>
          <w:delText>│</w:delText>
        </w:r>
        <w:r w:rsidRPr="00525FE4">
          <w:rPr>
            <w:rFonts w:ascii="Times New Roman" w:hAnsi="Times New Roman" w:cs="Times New Roman"/>
            <w:rPrChange w:id="1866" w:author="1" w:date="2019-11-05T14:18:00Z">
              <w:rPr>
                <w:rFonts w:ascii="Times New Roman" w:hAnsi="Times New Roman" w:cs="Times New Roman"/>
                <w:b/>
                <w:bCs/>
                <w:color w:val="26282F"/>
              </w:rPr>
            </w:rPrChange>
          </w:rPr>
          <w:delText xml:space="preserve">       Выдача (направление) согласия на передачу жилого помещения,       </w:delText>
        </w:r>
        <w:r w:rsidRPr="00363B40">
          <w:rPr>
            <w:rFonts w:ascii="Times New Roman" w:hAnsi="Times New Roman" w:cs="Times New Roman"/>
          </w:rPr>
          <w:delText>│</w:delText>
        </w:r>
      </w:del>
    </w:p>
    <w:p w:rsidR="00525FE4" w:rsidRPr="00525FE4" w:rsidRDefault="00525FE4">
      <w:pPr>
        <w:pStyle w:val="ConsPlusNonformat"/>
        <w:rPr>
          <w:del w:id="1867" w:author="Жанна" w:date="2019-09-08T16:37:00Z"/>
          <w:rFonts w:ascii="Times New Roman" w:hAnsi="Times New Roman" w:cs="Times New Roman"/>
          <w:rPrChange w:id="1868" w:author="Unknown">
            <w:rPr>
              <w:del w:id="1869" w:author="Жанна" w:date="2019-09-08T16:37:00Z"/>
            </w:rPr>
          </w:rPrChange>
        </w:rPr>
      </w:pPr>
      <w:del w:id="1870" w:author="Жанна" w:date="2019-09-08T16:37:00Z">
        <w:r w:rsidRPr="00363B40">
          <w:rPr>
            <w:rFonts w:ascii="Times New Roman" w:hAnsi="Times New Roman" w:cs="Times New Roman"/>
          </w:rPr>
          <w:delText>│</w:delText>
        </w:r>
        <w:r w:rsidRPr="00525FE4">
          <w:rPr>
            <w:rFonts w:ascii="Times New Roman" w:hAnsi="Times New Roman" w:cs="Times New Roman"/>
            <w:rPrChange w:id="1871" w:author="1" w:date="2019-11-05T14:18:00Z">
              <w:rPr>
                <w:rFonts w:ascii="Times New Roman" w:hAnsi="Times New Roman" w:cs="Times New Roman"/>
                <w:b/>
                <w:bCs/>
                <w:color w:val="26282F"/>
              </w:rPr>
            </w:rPrChange>
          </w:rPr>
          <w:delText xml:space="preserve">     предоставленного по договору социального найма, в поднаем либо      </w:delText>
        </w:r>
        <w:r w:rsidRPr="00363B40">
          <w:rPr>
            <w:rFonts w:ascii="Times New Roman" w:hAnsi="Times New Roman" w:cs="Times New Roman"/>
          </w:rPr>
          <w:delText>│</w:delText>
        </w:r>
      </w:del>
    </w:p>
    <w:p w:rsidR="00525FE4" w:rsidRPr="00525FE4" w:rsidRDefault="00525FE4">
      <w:pPr>
        <w:pStyle w:val="ConsPlusNonformat"/>
        <w:rPr>
          <w:del w:id="1872" w:author="Жанна" w:date="2019-09-08T16:37:00Z"/>
          <w:rFonts w:ascii="Times New Roman" w:hAnsi="Times New Roman" w:cs="Times New Roman"/>
          <w:rPrChange w:id="1873" w:author="Unknown">
            <w:rPr>
              <w:del w:id="1874" w:author="Жанна" w:date="2019-09-08T16:37:00Z"/>
            </w:rPr>
          </w:rPrChange>
        </w:rPr>
      </w:pPr>
      <w:del w:id="1875" w:author="Жанна" w:date="2019-09-08T16:37:00Z">
        <w:r w:rsidRPr="00363B40">
          <w:rPr>
            <w:rFonts w:ascii="Times New Roman" w:hAnsi="Times New Roman" w:cs="Times New Roman"/>
          </w:rPr>
          <w:delText>│</w:delText>
        </w:r>
        <w:r w:rsidRPr="00525FE4">
          <w:rPr>
            <w:rFonts w:ascii="Times New Roman" w:hAnsi="Times New Roman" w:cs="Times New Roman"/>
            <w:rPrChange w:id="1876" w:author="1" w:date="2019-11-05T14:18:00Z">
              <w:rPr>
                <w:rFonts w:ascii="Times New Roman" w:hAnsi="Times New Roman" w:cs="Times New Roman"/>
                <w:b/>
                <w:bCs/>
                <w:color w:val="26282F"/>
              </w:rPr>
            </w:rPrChange>
          </w:rPr>
          <w:delText xml:space="preserve">     мотивированного отказа в предоставлении муниципальной услуги        </w:delText>
        </w:r>
        <w:r w:rsidRPr="00363B40">
          <w:rPr>
            <w:rFonts w:ascii="Times New Roman" w:hAnsi="Times New Roman" w:cs="Times New Roman"/>
          </w:rPr>
          <w:delText>│</w:delText>
        </w:r>
      </w:del>
    </w:p>
    <w:p w:rsidR="00525FE4" w:rsidRPr="00525FE4" w:rsidRDefault="00525FE4">
      <w:pPr>
        <w:pStyle w:val="ConsPlusNonformat"/>
        <w:rPr>
          <w:del w:id="1877" w:author="Жанна" w:date="2019-09-08T16:37:00Z"/>
          <w:rFonts w:ascii="Times New Roman" w:hAnsi="Times New Roman" w:cs="Times New Roman"/>
          <w:rPrChange w:id="1878" w:author="Unknown">
            <w:rPr>
              <w:del w:id="1879" w:author="Жанна" w:date="2019-09-08T16:37:00Z"/>
            </w:rPr>
          </w:rPrChange>
        </w:rPr>
      </w:pPr>
      <w:del w:id="1880" w:author="Жанна" w:date="2019-09-08T16:37:00Z">
        <w:r w:rsidRPr="00363B40">
          <w:rPr>
            <w:rFonts w:ascii="Times New Roman" w:hAnsi="Times New Roman" w:cs="Times New Roman"/>
          </w:rPr>
          <w:delText>│</w:delText>
        </w:r>
        <w:r w:rsidRPr="00525FE4">
          <w:rPr>
            <w:rFonts w:ascii="Times New Roman" w:hAnsi="Times New Roman" w:cs="Times New Roman"/>
            <w:rPrChange w:id="1881" w:author="1" w:date="2019-11-05T14:18:00Z">
              <w:rPr>
                <w:rFonts w:ascii="Times New Roman" w:hAnsi="Times New Roman" w:cs="Times New Roman"/>
                <w:b/>
                <w:bCs/>
                <w:color w:val="26282F"/>
              </w:rPr>
            </w:rPrChange>
          </w:rPr>
          <w:delText xml:space="preserve">           (в том числе через МФЦ) - 1 рабочий день                      </w:delText>
        </w:r>
        <w:r w:rsidRPr="00363B40">
          <w:rPr>
            <w:rFonts w:ascii="Times New Roman" w:hAnsi="Times New Roman" w:cs="Times New Roman"/>
          </w:rPr>
          <w:delText>│</w:delText>
        </w:r>
        <w:r w:rsidRPr="00525FE4">
          <w:rPr>
            <w:rFonts w:ascii="Times New Roman" w:hAnsi="Times New Roman" w:cs="Times New Roman"/>
            <w:rPrChange w:id="1882" w:author="1" w:date="2019-11-05T14:18:00Z">
              <w:rPr>
                <w:rFonts w:ascii="Times New Roman" w:hAnsi="Times New Roman" w:cs="Times New Roman"/>
                <w:b/>
                <w:bCs/>
                <w:color w:val="26282F"/>
              </w:rPr>
            </w:rPrChange>
          </w:rPr>
          <w:delText xml:space="preserve">           </w:delText>
        </w:r>
        <w:r w:rsidRPr="00363B40">
          <w:rPr>
            <w:rFonts w:ascii="Times New Roman" w:hAnsi="Times New Roman" w:cs="Times New Roman"/>
          </w:rPr>
          <w:delText>└─────────────────────────────────────────────────────────────────────────┘</w:delText>
        </w:r>
      </w:del>
    </w:p>
    <w:p w:rsidR="00525FE4" w:rsidRPr="00AD2FC0" w:rsidDel="00D90760" w:rsidRDefault="00525FE4" w:rsidP="00EB3EC6">
      <w:pPr>
        <w:widowControl w:val="0"/>
        <w:autoSpaceDE w:val="0"/>
        <w:autoSpaceDN w:val="0"/>
        <w:adjustRightInd w:val="0"/>
        <w:spacing w:after="0" w:line="240" w:lineRule="auto"/>
        <w:jc w:val="right"/>
        <w:rPr>
          <w:del w:id="1883" w:author="Жанна" w:date="2019-09-08T16:37:00Z"/>
          <w:rFonts w:ascii="Times New Roman" w:hAnsi="Times New Roman" w:cs="Times New Roman"/>
          <w:sz w:val="24"/>
          <w:szCs w:val="24"/>
        </w:rPr>
      </w:pPr>
    </w:p>
    <w:p w:rsidR="00525FE4" w:rsidRPr="00AD2FC0" w:rsidDel="00D90760" w:rsidRDefault="00525FE4" w:rsidP="00BE2EAC">
      <w:pPr>
        <w:spacing w:after="0" w:line="240" w:lineRule="auto"/>
        <w:jc w:val="right"/>
        <w:rPr>
          <w:del w:id="1884" w:author="Жанна" w:date="2019-09-08T16:37:00Z"/>
          <w:rFonts w:ascii="Times New Roman" w:hAnsi="Times New Roman" w:cs="Times New Roman"/>
          <w:sz w:val="24"/>
          <w:szCs w:val="24"/>
          <w:lang w:eastAsia="ru-RU"/>
        </w:rPr>
      </w:pPr>
    </w:p>
    <w:p w:rsidR="00525FE4" w:rsidRPr="00AD2FC0" w:rsidDel="00D90760" w:rsidRDefault="00525FE4" w:rsidP="00BE2EAC">
      <w:pPr>
        <w:spacing w:after="0" w:line="240" w:lineRule="auto"/>
        <w:jc w:val="right"/>
        <w:rPr>
          <w:del w:id="1885" w:author="Жанна" w:date="2019-09-08T16:37:00Z"/>
          <w:rFonts w:ascii="Times New Roman" w:hAnsi="Times New Roman" w:cs="Times New Roman"/>
          <w:sz w:val="24"/>
          <w:szCs w:val="24"/>
          <w:lang w:eastAsia="ru-RU"/>
        </w:rPr>
      </w:pPr>
    </w:p>
    <w:p w:rsidR="00525FE4" w:rsidRPr="00525FE4" w:rsidRDefault="00525FE4">
      <w:pPr>
        <w:spacing w:after="0" w:line="240" w:lineRule="auto"/>
        <w:ind w:left="5222"/>
        <w:jc w:val="center"/>
        <w:rPr>
          <w:del w:id="1886" w:author="1" w:date="2019-09-11T10:14:00Z"/>
          <w:rFonts w:ascii="Times New Roman" w:hAnsi="Times New Roman" w:cs="Times New Roman"/>
          <w:b/>
          <w:bCs/>
          <w:sz w:val="28"/>
          <w:szCs w:val="28"/>
          <w:lang w:eastAsia="ru-RU"/>
          <w:rPrChange w:id="1887" w:author="1" w:date="2019-09-11T10:14:00Z">
            <w:rPr>
              <w:del w:id="1888" w:author="1" w:date="2019-09-11T10:14:00Z"/>
              <w:rFonts w:ascii="Times New Roman" w:hAnsi="Times New Roman" w:cs="Times New Roman"/>
              <w:sz w:val="24"/>
              <w:szCs w:val="24"/>
              <w:lang w:eastAsia="ru-RU"/>
            </w:rPr>
          </w:rPrChange>
        </w:rPr>
        <w:pPrChange w:id="1889" w:author="1" w:date="2019-09-11T10:14:00Z">
          <w:pPr>
            <w:ind w:left="5220"/>
          </w:pPr>
        </w:pPrChange>
      </w:pPr>
      <w:r w:rsidRPr="00363B40">
        <w:rPr>
          <w:rFonts w:ascii="Times New Roman" w:hAnsi="Times New Roman" w:cs="Times New Roman"/>
          <w:sz w:val="24"/>
          <w:szCs w:val="24"/>
          <w:lang w:eastAsia="ru-RU"/>
        </w:rPr>
        <w:br w:type="page"/>
      </w:r>
    </w:p>
    <w:p w:rsidR="00525FE4" w:rsidRPr="00525FE4" w:rsidRDefault="00525FE4">
      <w:pPr>
        <w:spacing w:after="0" w:line="240" w:lineRule="auto"/>
        <w:ind w:left="5222"/>
        <w:jc w:val="center"/>
        <w:rPr>
          <w:rFonts w:ascii="Times New Roman" w:hAnsi="Times New Roman" w:cs="Times New Roman"/>
          <w:b/>
          <w:bCs/>
          <w:sz w:val="28"/>
          <w:szCs w:val="28"/>
          <w:rPrChange w:id="1890" w:author="1" w:date="2019-09-11T10:14:00Z">
            <w:rPr/>
          </w:rPrChange>
        </w:rPr>
        <w:pPrChange w:id="1891" w:author="1" w:date="2019-09-11T10:14:00Z">
          <w:pPr>
            <w:ind w:left="5220"/>
          </w:pPr>
        </w:pPrChange>
      </w:pPr>
      <w:r w:rsidRPr="00525FE4">
        <w:rPr>
          <w:rFonts w:ascii="Times New Roman" w:hAnsi="Times New Roman" w:cs="Times New Roman"/>
          <w:b/>
          <w:bCs/>
          <w:sz w:val="28"/>
          <w:szCs w:val="28"/>
          <w:rPrChange w:id="1892" w:author="1" w:date="2019-11-05T14:18:00Z">
            <w:rPr>
              <w:b/>
              <w:bCs/>
              <w:color w:val="26282F"/>
            </w:rPr>
          </w:rPrChange>
        </w:rPr>
        <w:t>Приложение № 6</w:t>
      </w:r>
    </w:p>
    <w:p w:rsidR="00525FE4" w:rsidRDefault="00525FE4">
      <w:pPr>
        <w:pStyle w:val="ConsPlusNormal"/>
        <w:ind w:left="5222" w:firstLine="0"/>
        <w:jc w:val="center"/>
        <w:rPr>
          <w:rFonts w:ascii="Times New Roman" w:hAnsi="Times New Roman" w:cs="Times New Roman"/>
          <w:sz w:val="28"/>
          <w:szCs w:val="28"/>
        </w:rPr>
        <w:pPrChange w:id="1893" w:author="1" w:date="2019-09-11T10:14:00Z">
          <w:pPr>
            <w:pStyle w:val="ConsPlusNormal"/>
            <w:ind w:left="5220" w:firstLine="25"/>
            <w:jc w:val="center"/>
          </w:pPr>
        </w:pPrChange>
      </w:pPr>
      <w:r w:rsidRPr="00525FE4">
        <w:rPr>
          <w:rFonts w:ascii="Times New Roman" w:hAnsi="Times New Roman" w:cs="Times New Roman"/>
          <w:sz w:val="28"/>
          <w:szCs w:val="28"/>
          <w:rPrChange w:id="1894" w:author="1">
            <w:rPr>
              <w:rFonts w:ascii="Times New Roman" w:hAnsi="Times New Roman" w:cs="Times New Roman"/>
              <w:b/>
              <w:bCs/>
              <w:color w:val="26282F"/>
              <w:sz w:val="28"/>
              <w:szCs w:val="28"/>
            </w:rPr>
          </w:rPrChange>
        </w:rPr>
        <w:t>к Административному регламенту</w:t>
      </w:r>
    </w:p>
    <w:p w:rsidR="00525FE4" w:rsidRPr="00AD2FC0" w:rsidRDefault="00525FE4" w:rsidP="00BE2EAC">
      <w:pPr>
        <w:spacing w:after="0" w:line="240" w:lineRule="auto"/>
        <w:jc w:val="right"/>
        <w:rPr>
          <w:rFonts w:ascii="Times New Roman" w:hAnsi="Times New Roman" w:cs="Times New Roman"/>
          <w:sz w:val="24"/>
          <w:szCs w:val="24"/>
          <w:lang w:eastAsia="ru-RU"/>
        </w:rPr>
      </w:pPr>
    </w:p>
    <w:p w:rsidR="00525FE4" w:rsidRPr="00525FE4" w:rsidDel="00B5558C" w:rsidRDefault="00525FE4" w:rsidP="00EB3EC6">
      <w:pPr>
        <w:rPr>
          <w:del w:id="1895" w:author="Жанна" w:date="2019-09-08T16:59:00Z"/>
          <w:rFonts w:ascii="Times New Roman" w:hAnsi="Times New Roman" w:cs="Times New Roman"/>
          <w:b/>
          <w:bCs/>
          <w:sz w:val="24"/>
          <w:szCs w:val="24"/>
          <w:rPrChange w:id="1896" w:author="Unknown">
            <w:rPr>
              <w:del w:id="1897" w:author="Жанна" w:date="2019-09-08T16:59:00Z"/>
              <w:rFonts w:ascii="Times New Roman" w:hAnsi="Times New Roman" w:cs="Times New Roman"/>
              <w:sz w:val="24"/>
              <w:szCs w:val="24"/>
            </w:rPr>
          </w:rPrChange>
        </w:rPr>
      </w:pPr>
    </w:p>
    <w:p w:rsidR="00525FE4" w:rsidRPr="00525FE4" w:rsidRDefault="00525FE4" w:rsidP="00EB3EC6">
      <w:pPr>
        <w:pStyle w:val="ConsPlusNonformat"/>
        <w:jc w:val="center"/>
        <w:rPr>
          <w:rFonts w:ascii="Times New Roman" w:hAnsi="Times New Roman" w:cs="Times New Roman"/>
          <w:b/>
          <w:bCs/>
          <w:sz w:val="28"/>
          <w:szCs w:val="28"/>
          <w:rPrChange w:id="1898" w:author="Unknown">
            <w:rPr>
              <w:rFonts w:ascii="Times New Roman" w:hAnsi="Times New Roman" w:cs="Times New Roman"/>
              <w:color w:val="0000FF"/>
              <w:sz w:val="24"/>
              <w:szCs w:val="24"/>
              <w:u w:val="single"/>
            </w:rPr>
          </w:rPrChange>
        </w:rPr>
      </w:pPr>
      <w:bookmarkStart w:id="1899" w:name="Par561"/>
      <w:bookmarkEnd w:id="1899"/>
      <w:r w:rsidRPr="00525FE4">
        <w:rPr>
          <w:rFonts w:ascii="Times New Roman" w:hAnsi="Times New Roman" w:cs="Times New Roman"/>
          <w:b/>
          <w:bCs/>
          <w:sz w:val="28"/>
          <w:szCs w:val="28"/>
          <w:rPrChange w:id="1900" w:author="1" w:date="2019-11-05T14:18:00Z">
            <w:rPr>
              <w:rFonts w:ascii="Times New Roman" w:hAnsi="Times New Roman" w:cs="Times New Roman"/>
              <w:b/>
              <w:bCs/>
              <w:color w:val="0000FF"/>
              <w:sz w:val="24"/>
              <w:szCs w:val="24"/>
              <w:u w:val="single"/>
            </w:rPr>
          </w:rPrChange>
        </w:rPr>
        <w:t>Расписка</w:t>
      </w:r>
    </w:p>
    <w:p w:rsidR="00525FE4" w:rsidRPr="00525FE4" w:rsidRDefault="00525FE4" w:rsidP="00EB3EC6">
      <w:pPr>
        <w:pStyle w:val="ConsPlusNonformat"/>
        <w:jc w:val="center"/>
        <w:rPr>
          <w:rFonts w:ascii="Times New Roman" w:hAnsi="Times New Roman" w:cs="Times New Roman"/>
          <w:b/>
          <w:bCs/>
          <w:sz w:val="28"/>
          <w:szCs w:val="28"/>
          <w:rPrChange w:id="1901" w:author="Unknown">
            <w:rPr>
              <w:rFonts w:ascii="Times New Roman" w:hAnsi="Times New Roman" w:cs="Times New Roman"/>
              <w:color w:val="0000FF"/>
              <w:sz w:val="24"/>
              <w:szCs w:val="24"/>
              <w:u w:val="single"/>
            </w:rPr>
          </w:rPrChange>
        </w:rPr>
      </w:pPr>
      <w:r w:rsidRPr="00525FE4">
        <w:rPr>
          <w:rFonts w:ascii="Times New Roman" w:hAnsi="Times New Roman" w:cs="Times New Roman"/>
          <w:b/>
          <w:bCs/>
          <w:sz w:val="28"/>
          <w:szCs w:val="28"/>
          <w:rPrChange w:id="1902" w:author="1" w:date="2019-11-05T14:18:00Z">
            <w:rPr>
              <w:rFonts w:ascii="Times New Roman" w:hAnsi="Times New Roman" w:cs="Times New Roman"/>
              <w:b/>
              <w:bCs/>
              <w:color w:val="0000FF"/>
              <w:sz w:val="24"/>
              <w:szCs w:val="24"/>
              <w:u w:val="single"/>
            </w:rPr>
          </w:rPrChange>
        </w:rPr>
        <w:t>в получении документов</w:t>
      </w:r>
    </w:p>
    <w:p w:rsidR="00525FE4" w:rsidRPr="00525FE4" w:rsidRDefault="00525FE4" w:rsidP="00EB3EC6">
      <w:pPr>
        <w:pStyle w:val="ConsPlusNonformat"/>
        <w:rPr>
          <w:rFonts w:ascii="Times New Roman" w:hAnsi="Times New Roman" w:cs="Times New Roman"/>
          <w:sz w:val="28"/>
          <w:szCs w:val="28"/>
          <w:rPrChange w:id="1903" w:author="Unknown">
            <w:rPr>
              <w:rFonts w:ascii="Times New Roman" w:hAnsi="Times New Roman" w:cs="Times New Roman"/>
              <w:sz w:val="24"/>
              <w:szCs w:val="24"/>
            </w:rPr>
          </w:rPrChange>
        </w:rPr>
      </w:pPr>
    </w:p>
    <w:p w:rsidR="00525FE4" w:rsidRPr="00525FE4" w:rsidRDefault="00525FE4">
      <w:pPr>
        <w:pStyle w:val="ConsPlusNonformat"/>
        <w:ind w:firstLine="708"/>
        <w:rPr>
          <w:rFonts w:ascii="Times New Roman" w:hAnsi="Times New Roman" w:cs="Times New Roman"/>
          <w:sz w:val="28"/>
          <w:szCs w:val="28"/>
          <w:rPrChange w:id="1904" w:author="Unknown">
            <w:rPr>
              <w:rFonts w:ascii="Times New Roman" w:hAnsi="Times New Roman" w:cs="Times New Roman"/>
              <w:color w:val="0000FF"/>
              <w:sz w:val="24"/>
              <w:szCs w:val="24"/>
              <w:u w:val="single"/>
            </w:rPr>
          </w:rPrChange>
        </w:rPr>
      </w:pPr>
      <w:r w:rsidRPr="00525FE4">
        <w:rPr>
          <w:rFonts w:ascii="Times New Roman" w:hAnsi="Times New Roman" w:cs="Times New Roman"/>
          <w:sz w:val="28"/>
          <w:szCs w:val="28"/>
          <w:rPrChange w:id="1905" w:author="1" w:date="2019-11-05T14:18:00Z">
            <w:rPr>
              <w:rFonts w:ascii="Times New Roman" w:hAnsi="Times New Roman" w:cs="Times New Roman"/>
              <w:b/>
              <w:bCs/>
              <w:color w:val="0000FF"/>
              <w:sz w:val="24"/>
              <w:szCs w:val="24"/>
              <w:u w:val="single"/>
            </w:rPr>
          </w:rPrChange>
        </w:rPr>
        <w:t>Выдана в подтверждение того, что гр. ___________________________</w:t>
      </w:r>
      <w:del w:id="1906" w:author="1" w:date="2019-09-11T10:14:00Z">
        <w:r w:rsidRPr="00525FE4">
          <w:rPr>
            <w:rFonts w:ascii="Times New Roman" w:hAnsi="Times New Roman" w:cs="Times New Roman"/>
            <w:sz w:val="28"/>
            <w:szCs w:val="28"/>
            <w:rPrChange w:id="1907" w:author="1" w:date="2019-11-05T14:18:00Z">
              <w:rPr>
                <w:rFonts w:ascii="Times New Roman" w:hAnsi="Times New Roman" w:cs="Times New Roman"/>
                <w:b/>
                <w:bCs/>
                <w:color w:val="0000FF"/>
                <w:sz w:val="24"/>
                <w:szCs w:val="24"/>
                <w:u w:val="single"/>
              </w:rPr>
            </w:rPrChange>
          </w:rPr>
          <w:delText>__</w:delText>
        </w:r>
      </w:del>
      <w:r w:rsidRPr="00525FE4">
        <w:rPr>
          <w:rFonts w:ascii="Times New Roman" w:hAnsi="Times New Roman" w:cs="Times New Roman"/>
          <w:sz w:val="28"/>
          <w:szCs w:val="28"/>
          <w:rPrChange w:id="1908" w:author="1" w:date="2019-11-05T14:18:00Z">
            <w:rPr>
              <w:rFonts w:ascii="Times New Roman" w:hAnsi="Times New Roman" w:cs="Times New Roman"/>
              <w:b/>
              <w:bCs/>
              <w:color w:val="0000FF"/>
              <w:sz w:val="24"/>
              <w:szCs w:val="24"/>
              <w:u w:val="single"/>
            </w:rPr>
          </w:rPrChange>
        </w:rPr>
        <w:t>_</w:t>
      </w:r>
      <w:del w:id="1909" w:author="Жанна" w:date="2019-09-08T16:59:00Z">
        <w:r w:rsidRPr="00525FE4">
          <w:rPr>
            <w:rFonts w:ascii="Times New Roman" w:hAnsi="Times New Roman" w:cs="Times New Roman"/>
            <w:sz w:val="28"/>
            <w:szCs w:val="28"/>
            <w:rPrChange w:id="1910" w:author="1" w:date="2019-11-05T14:18:00Z">
              <w:rPr>
                <w:rFonts w:ascii="Times New Roman" w:hAnsi="Times New Roman" w:cs="Times New Roman"/>
                <w:b/>
                <w:bCs/>
                <w:color w:val="0000FF"/>
                <w:sz w:val="24"/>
                <w:szCs w:val="24"/>
                <w:u w:val="single"/>
              </w:rPr>
            </w:rPrChange>
          </w:rPr>
          <w:delText>___</w:delText>
        </w:r>
      </w:del>
      <w:r w:rsidRPr="00525FE4">
        <w:rPr>
          <w:rFonts w:ascii="Times New Roman" w:hAnsi="Times New Roman" w:cs="Times New Roman"/>
          <w:sz w:val="28"/>
          <w:szCs w:val="28"/>
          <w:rPrChange w:id="1911" w:author="1" w:date="2019-11-05T14:18:00Z">
            <w:rPr>
              <w:rFonts w:ascii="Times New Roman" w:hAnsi="Times New Roman" w:cs="Times New Roman"/>
              <w:b/>
              <w:bCs/>
              <w:color w:val="0000FF"/>
              <w:sz w:val="24"/>
              <w:szCs w:val="24"/>
              <w:u w:val="single"/>
            </w:rPr>
          </w:rPrChange>
        </w:rPr>
        <w:t>,</w:t>
      </w:r>
    </w:p>
    <w:p w:rsidR="00525FE4" w:rsidRPr="00525FE4" w:rsidRDefault="00525FE4">
      <w:pPr>
        <w:pStyle w:val="ConsPlusNonformat"/>
        <w:ind w:left="4248" w:firstLine="708"/>
        <w:jc w:val="center"/>
        <w:rPr>
          <w:rFonts w:ascii="Times New Roman" w:hAnsi="Times New Roman" w:cs="Times New Roman"/>
          <w:i/>
          <w:iCs/>
          <w:sz w:val="16"/>
          <w:szCs w:val="16"/>
          <w:rPrChange w:id="1912" w:author="Жанна" w:date="2019-09-08T16:59:00Z">
            <w:rPr>
              <w:rFonts w:ascii="Times New Roman" w:hAnsi="Times New Roman" w:cs="Times New Roman"/>
              <w:color w:val="0000FF"/>
              <w:sz w:val="24"/>
              <w:szCs w:val="24"/>
              <w:u w:val="single"/>
            </w:rPr>
          </w:rPrChange>
        </w:rPr>
        <w:pPrChange w:id="1913" w:author="Жанна" w:date="2019-09-08T16:59:00Z">
          <w:pPr>
            <w:pStyle w:val="ConsPlusNonformat"/>
            <w:ind w:firstLine="708"/>
          </w:pPr>
        </w:pPrChange>
      </w:pPr>
      <w:r w:rsidRPr="00525FE4">
        <w:rPr>
          <w:rFonts w:ascii="Times New Roman" w:hAnsi="Times New Roman" w:cs="Times New Roman"/>
          <w:i/>
          <w:iCs/>
          <w:sz w:val="16"/>
          <w:szCs w:val="16"/>
          <w:rPrChange w:id="1914" w:author="1" w:date="2019-11-05T14:18:00Z">
            <w:rPr>
              <w:rFonts w:ascii="Times New Roman" w:hAnsi="Times New Roman" w:cs="Times New Roman"/>
              <w:b/>
              <w:bCs/>
              <w:color w:val="0000FF"/>
              <w:sz w:val="24"/>
              <w:szCs w:val="24"/>
              <w:u w:val="single"/>
            </w:rPr>
          </w:rPrChange>
        </w:rPr>
        <w:t>(фамилия, имя, отчество заявителя)</w:t>
      </w:r>
    </w:p>
    <w:p w:rsidR="00525FE4" w:rsidRPr="00AD2FC0" w:rsidRDefault="00525FE4" w:rsidP="00EB3EC6">
      <w:pPr>
        <w:pStyle w:val="ConsPlusNonformat"/>
        <w:rPr>
          <w:ins w:id="1915" w:author="Жанна" w:date="2019-09-08T16:59:00Z"/>
          <w:rFonts w:ascii="Times New Roman" w:hAnsi="Times New Roman" w:cs="Times New Roman"/>
          <w:sz w:val="28"/>
          <w:szCs w:val="28"/>
        </w:rPr>
      </w:pPr>
      <w:r w:rsidRPr="00525FE4">
        <w:rPr>
          <w:rFonts w:ascii="Times New Roman" w:hAnsi="Times New Roman" w:cs="Times New Roman"/>
          <w:sz w:val="28"/>
          <w:szCs w:val="28"/>
          <w:rPrChange w:id="1916" w:author="1" w:date="2019-11-05T14:18:00Z">
            <w:rPr>
              <w:rFonts w:ascii="Times New Roman" w:hAnsi="Times New Roman" w:cs="Times New Roman"/>
              <w:b/>
              <w:bCs/>
              <w:color w:val="0000FF"/>
              <w:sz w:val="24"/>
              <w:szCs w:val="24"/>
              <w:u w:val="single"/>
            </w:rPr>
          </w:rPrChange>
        </w:rPr>
        <w:t>_________________________</w:t>
      </w:r>
      <w:del w:id="1917" w:author="1" w:date="2019-09-11T10:14:00Z">
        <w:r w:rsidRPr="00525FE4">
          <w:rPr>
            <w:rFonts w:ascii="Times New Roman" w:hAnsi="Times New Roman" w:cs="Times New Roman"/>
            <w:sz w:val="28"/>
            <w:szCs w:val="28"/>
            <w:rPrChange w:id="1918" w:author="1" w:date="2019-11-05T14:18:00Z">
              <w:rPr>
                <w:rFonts w:ascii="Times New Roman" w:hAnsi="Times New Roman" w:cs="Times New Roman"/>
                <w:b/>
                <w:bCs/>
                <w:color w:val="0000FF"/>
                <w:sz w:val="24"/>
                <w:szCs w:val="24"/>
                <w:u w:val="single"/>
              </w:rPr>
            </w:rPrChange>
          </w:rPr>
          <w:delText>__</w:delText>
        </w:r>
      </w:del>
      <w:r w:rsidRPr="00525FE4">
        <w:rPr>
          <w:rFonts w:ascii="Times New Roman" w:hAnsi="Times New Roman" w:cs="Times New Roman"/>
          <w:sz w:val="28"/>
          <w:szCs w:val="28"/>
          <w:rPrChange w:id="1919" w:author="1" w:date="2019-11-05T14:18:00Z">
            <w:rPr>
              <w:rFonts w:ascii="Times New Roman" w:hAnsi="Times New Roman" w:cs="Times New Roman"/>
              <w:b/>
              <w:bCs/>
              <w:color w:val="0000FF"/>
              <w:sz w:val="24"/>
              <w:szCs w:val="24"/>
              <w:u w:val="single"/>
            </w:rPr>
          </w:rPrChange>
        </w:rPr>
        <w:t>__</w:t>
      </w:r>
      <w:ins w:id="1920" w:author="Жанна" w:date="2019-09-08T16:59:00Z">
        <w:r w:rsidRPr="00525FE4">
          <w:rPr>
            <w:rFonts w:ascii="Times New Roman" w:hAnsi="Times New Roman" w:cs="Times New Roman"/>
            <w:sz w:val="28"/>
            <w:szCs w:val="28"/>
            <w:rPrChange w:id="1921" w:author="1">
              <w:rPr>
                <w:rFonts w:ascii="Times New Roman" w:hAnsi="Times New Roman" w:cs="Times New Roman"/>
                <w:b/>
                <w:bCs/>
                <w:color w:val="26282F"/>
                <w:sz w:val="28"/>
                <w:szCs w:val="28"/>
              </w:rPr>
            </w:rPrChange>
          </w:rPr>
          <w:t>_________________</w:t>
        </w:r>
      </w:ins>
      <w:r w:rsidRPr="00525FE4">
        <w:rPr>
          <w:rFonts w:ascii="Times New Roman" w:hAnsi="Times New Roman" w:cs="Times New Roman"/>
          <w:sz w:val="28"/>
          <w:szCs w:val="28"/>
          <w:rPrChange w:id="1922" w:author="1" w:date="2019-11-05T14:18:00Z">
            <w:rPr>
              <w:rFonts w:ascii="Times New Roman" w:hAnsi="Times New Roman" w:cs="Times New Roman"/>
              <w:b/>
              <w:bCs/>
              <w:color w:val="0000FF"/>
              <w:sz w:val="24"/>
              <w:szCs w:val="24"/>
              <w:u w:val="single"/>
            </w:rPr>
          </w:rPrChange>
        </w:rPr>
        <w:t xml:space="preserve">______________________, </w:t>
      </w:r>
    </w:p>
    <w:p w:rsidR="00525FE4" w:rsidRPr="00525FE4" w:rsidRDefault="00525FE4">
      <w:pPr>
        <w:pStyle w:val="ConsPlusNonformat"/>
        <w:jc w:val="center"/>
        <w:rPr>
          <w:rFonts w:ascii="Times New Roman" w:hAnsi="Times New Roman" w:cs="Times New Roman"/>
          <w:i/>
          <w:iCs/>
          <w:sz w:val="16"/>
          <w:szCs w:val="16"/>
          <w:rPrChange w:id="1923" w:author="Жанна" w:date="2019-09-08T17:00:00Z">
            <w:rPr>
              <w:rFonts w:ascii="Times New Roman" w:hAnsi="Times New Roman" w:cs="Times New Roman"/>
              <w:sz w:val="28"/>
              <w:szCs w:val="28"/>
            </w:rPr>
          </w:rPrChange>
        </w:rPr>
        <w:pPrChange w:id="1924" w:author="Жанна" w:date="2019-09-08T17:00:00Z">
          <w:pPr>
            <w:pStyle w:val="ConsPlusNonformat"/>
          </w:pPr>
        </w:pPrChange>
      </w:pPr>
      <w:ins w:id="1925" w:author="Жанна" w:date="2019-09-08T17:00:00Z">
        <w:r w:rsidRPr="00525FE4">
          <w:rPr>
            <w:rFonts w:ascii="Times New Roman" w:hAnsi="Times New Roman" w:cs="Times New Roman"/>
            <w:i/>
            <w:iCs/>
            <w:sz w:val="16"/>
            <w:szCs w:val="16"/>
            <w:rPrChange w:id="1926" w:author="1" w:date="2019-11-05T14:18:00Z">
              <w:rPr>
                <w:rFonts w:ascii="Times New Roman" w:hAnsi="Times New Roman" w:cs="Times New Roman"/>
                <w:b/>
                <w:bCs/>
                <w:color w:val="0000FF"/>
                <w:sz w:val="28"/>
                <w:szCs w:val="28"/>
                <w:u w:val="single"/>
              </w:rPr>
            </w:rPrChange>
          </w:rPr>
          <w:t>(дата рождения)</w:t>
        </w:r>
      </w:ins>
    </w:p>
    <w:p w:rsidR="00525FE4" w:rsidRPr="00525FE4" w:rsidDel="00B5558C" w:rsidRDefault="00525FE4" w:rsidP="00EB3EC6">
      <w:pPr>
        <w:pStyle w:val="ConsPlusNonformat"/>
        <w:rPr>
          <w:del w:id="1927" w:author="Жанна" w:date="2019-09-08T17:00:00Z"/>
          <w:rFonts w:ascii="Times New Roman" w:hAnsi="Times New Roman" w:cs="Times New Roman"/>
          <w:sz w:val="28"/>
          <w:szCs w:val="28"/>
          <w:rPrChange w:id="1928" w:author="Unknown">
            <w:rPr>
              <w:del w:id="1929" w:author="Жанна" w:date="2019-09-08T17:00:00Z"/>
              <w:rFonts w:ascii="Times New Roman" w:hAnsi="Times New Roman" w:cs="Times New Roman"/>
              <w:sz w:val="24"/>
              <w:szCs w:val="24"/>
            </w:rPr>
          </w:rPrChange>
        </w:rPr>
      </w:pPr>
      <w:r w:rsidRPr="00525FE4">
        <w:rPr>
          <w:rFonts w:ascii="Times New Roman" w:hAnsi="Times New Roman" w:cs="Times New Roman"/>
          <w:sz w:val="28"/>
          <w:szCs w:val="28"/>
          <w:rPrChange w:id="1930" w:author="1" w:date="2019-11-05T14:18:00Z">
            <w:rPr>
              <w:rFonts w:ascii="Times New Roman" w:hAnsi="Times New Roman" w:cs="Times New Roman"/>
              <w:b/>
              <w:bCs/>
              <w:color w:val="0000FF"/>
              <w:sz w:val="24"/>
              <w:szCs w:val="24"/>
              <w:u w:val="single"/>
            </w:rPr>
          </w:rPrChange>
        </w:rPr>
        <w:t>____________________</w:t>
      </w:r>
      <w:del w:id="1931" w:author="1" w:date="2019-09-11T10:14:00Z">
        <w:r w:rsidRPr="00525FE4">
          <w:rPr>
            <w:rFonts w:ascii="Times New Roman" w:hAnsi="Times New Roman" w:cs="Times New Roman"/>
            <w:sz w:val="28"/>
            <w:szCs w:val="28"/>
            <w:rPrChange w:id="1932" w:author="1" w:date="2019-11-05T14:18:00Z">
              <w:rPr>
                <w:rFonts w:ascii="Times New Roman" w:hAnsi="Times New Roman" w:cs="Times New Roman"/>
                <w:b/>
                <w:bCs/>
                <w:color w:val="0000FF"/>
                <w:sz w:val="24"/>
                <w:szCs w:val="24"/>
                <w:u w:val="single"/>
              </w:rPr>
            </w:rPrChange>
          </w:rPr>
          <w:delText>__</w:delText>
        </w:r>
      </w:del>
      <w:ins w:id="1933" w:author="Жанна" w:date="2019-09-08T17:00:00Z">
        <w:r w:rsidRPr="00525FE4">
          <w:rPr>
            <w:rFonts w:ascii="Times New Roman" w:hAnsi="Times New Roman" w:cs="Times New Roman"/>
            <w:sz w:val="28"/>
            <w:szCs w:val="28"/>
            <w:rPrChange w:id="1934" w:author="1">
              <w:rPr>
                <w:rFonts w:ascii="Times New Roman" w:hAnsi="Times New Roman" w:cs="Times New Roman"/>
                <w:b/>
                <w:bCs/>
                <w:color w:val="26282F"/>
                <w:sz w:val="28"/>
                <w:szCs w:val="28"/>
              </w:rPr>
            </w:rPrChange>
          </w:rPr>
          <w:t xml:space="preserve"> </w:t>
        </w:r>
      </w:ins>
    </w:p>
    <w:p w:rsidR="00525FE4" w:rsidRPr="00525FE4" w:rsidDel="007B44DB" w:rsidRDefault="00525FE4" w:rsidP="00EB3EC6">
      <w:pPr>
        <w:pStyle w:val="ConsPlusNonformat"/>
        <w:rPr>
          <w:del w:id="1935" w:author="1" w:date="2019-09-11T10:14:00Z"/>
          <w:rFonts w:ascii="Times New Roman" w:hAnsi="Times New Roman" w:cs="Times New Roman"/>
          <w:sz w:val="28"/>
          <w:szCs w:val="28"/>
          <w:rPrChange w:id="1936" w:author="Unknown">
            <w:rPr>
              <w:del w:id="1937" w:author="1" w:date="2019-09-11T10:14:00Z"/>
              <w:rFonts w:ascii="Times New Roman" w:hAnsi="Times New Roman" w:cs="Times New Roman"/>
              <w:sz w:val="24"/>
              <w:szCs w:val="24"/>
            </w:rPr>
          </w:rPrChange>
        </w:rPr>
      </w:pPr>
      <w:del w:id="1938" w:author="Жанна" w:date="2019-09-08T17:00:00Z">
        <w:r w:rsidRPr="00525FE4">
          <w:rPr>
            <w:rFonts w:ascii="Times New Roman" w:hAnsi="Times New Roman" w:cs="Times New Roman"/>
            <w:sz w:val="28"/>
            <w:szCs w:val="28"/>
            <w:rPrChange w:id="1939" w:author="1" w:date="2019-11-05T14:18:00Z">
              <w:rPr>
                <w:rFonts w:ascii="Times New Roman" w:hAnsi="Times New Roman" w:cs="Times New Roman"/>
                <w:b/>
                <w:bCs/>
                <w:color w:val="0000FF"/>
                <w:sz w:val="24"/>
                <w:szCs w:val="24"/>
                <w:u w:val="single"/>
              </w:rPr>
            </w:rPrChange>
          </w:rPr>
          <w:delText xml:space="preserve">                                                        (дата рождения)</w:delText>
        </w:r>
      </w:del>
    </w:p>
    <w:p w:rsidR="00525FE4" w:rsidRPr="00525FE4" w:rsidRDefault="00525FE4">
      <w:pPr>
        <w:pStyle w:val="ConsPlusNonformat"/>
        <w:jc w:val="both"/>
        <w:rPr>
          <w:del w:id="1940" w:author="Жанна" w:date="2019-09-08T17:00:00Z"/>
          <w:rFonts w:ascii="Times New Roman" w:hAnsi="Times New Roman" w:cs="Times New Roman"/>
          <w:sz w:val="28"/>
          <w:szCs w:val="28"/>
          <w:rPrChange w:id="1941" w:author="1" w:date="2019-09-11T10:14:00Z">
            <w:rPr>
              <w:del w:id="1942" w:author="Жанна" w:date="2019-09-08T17:00:00Z"/>
              <w:rFonts w:ascii="Times New Roman" w:hAnsi="Times New Roman" w:cs="Times New Roman"/>
              <w:sz w:val="24"/>
              <w:szCs w:val="24"/>
            </w:rPr>
          </w:rPrChange>
        </w:rPr>
        <w:pPrChange w:id="1943" w:author="1" w:date="2019-09-11T10:14:00Z">
          <w:pPr>
            <w:pStyle w:val="ConsPlusNonformat"/>
          </w:pPr>
        </w:pPrChange>
      </w:pPr>
      <w:r w:rsidRPr="00525FE4">
        <w:rPr>
          <w:rFonts w:ascii="Times New Roman" w:hAnsi="Times New Roman" w:cs="Times New Roman"/>
          <w:sz w:val="28"/>
          <w:szCs w:val="28"/>
          <w:rPrChange w:id="1944" w:author="1" w:date="2019-11-05T14:18:00Z">
            <w:rPr>
              <w:rFonts w:ascii="Times New Roman" w:hAnsi="Times New Roman" w:cs="Times New Roman"/>
              <w:b/>
              <w:bCs/>
              <w:color w:val="0000FF"/>
              <w:sz w:val="24"/>
              <w:szCs w:val="24"/>
              <w:u w:val="single"/>
            </w:rPr>
          </w:rPrChange>
        </w:rPr>
        <w:t>паспорт серии ____</w:t>
      </w:r>
      <w:del w:id="1945" w:author="1" w:date="2019-09-11T10:14:00Z">
        <w:r w:rsidRPr="00525FE4">
          <w:rPr>
            <w:rFonts w:ascii="Times New Roman" w:hAnsi="Times New Roman" w:cs="Times New Roman"/>
            <w:sz w:val="28"/>
            <w:szCs w:val="28"/>
            <w:rPrChange w:id="1946" w:author="1" w:date="2019-11-05T14:18:00Z">
              <w:rPr>
                <w:rFonts w:ascii="Times New Roman" w:hAnsi="Times New Roman" w:cs="Times New Roman"/>
                <w:b/>
                <w:bCs/>
                <w:color w:val="0000FF"/>
                <w:sz w:val="24"/>
                <w:szCs w:val="24"/>
                <w:u w:val="single"/>
              </w:rPr>
            </w:rPrChange>
          </w:rPr>
          <w:delText>_</w:delText>
        </w:r>
      </w:del>
      <w:r w:rsidRPr="00525FE4">
        <w:rPr>
          <w:rFonts w:ascii="Times New Roman" w:hAnsi="Times New Roman" w:cs="Times New Roman"/>
          <w:sz w:val="28"/>
          <w:szCs w:val="28"/>
          <w:rPrChange w:id="1947" w:author="1" w:date="2019-11-05T14:18:00Z">
            <w:rPr>
              <w:rFonts w:ascii="Times New Roman" w:hAnsi="Times New Roman" w:cs="Times New Roman"/>
              <w:b/>
              <w:bCs/>
              <w:color w:val="0000FF"/>
              <w:sz w:val="24"/>
              <w:szCs w:val="24"/>
              <w:u w:val="single"/>
            </w:rPr>
          </w:rPrChange>
        </w:rPr>
        <w:t xml:space="preserve">_____ </w:t>
      </w:r>
      <w:del w:id="1948" w:author="Жанна" w:date="2019-09-08T17:00:00Z">
        <w:r w:rsidRPr="00525FE4">
          <w:rPr>
            <w:rFonts w:ascii="Times New Roman" w:hAnsi="Times New Roman" w:cs="Times New Roman"/>
            <w:sz w:val="28"/>
            <w:szCs w:val="28"/>
            <w:rPrChange w:id="1949" w:author="1" w:date="2019-11-05T14:18:00Z">
              <w:rPr>
                <w:rFonts w:ascii="Times New Roman" w:hAnsi="Times New Roman" w:cs="Times New Roman"/>
                <w:b/>
                <w:bCs/>
                <w:color w:val="0000FF"/>
                <w:sz w:val="24"/>
                <w:szCs w:val="24"/>
                <w:u w:val="single"/>
              </w:rPr>
            </w:rPrChange>
          </w:rPr>
          <w:delText xml:space="preserve">N </w:delText>
        </w:r>
      </w:del>
      <w:ins w:id="1950" w:author="Жанна" w:date="2019-09-08T17:00:00Z">
        <w:r w:rsidRPr="00525FE4">
          <w:rPr>
            <w:rFonts w:ascii="Times New Roman" w:hAnsi="Times New Roman" w:cs="Times New Roman"/>
            <w:sz w:val="28"/>
            <w:szCs w:val="28"/>
            <w:rPrChange w:id="1951" w:author="1">
              <w:rPr>
                <w:rFonts w:ascii="Times New Roman" w:hAnsi="Times New Roman" w:cs="Times New Roman"/>
                <w:b/>
                <w:bCs/>
                <w:color w:val="26282F"/>
                <w:sz w:val="28"/>
                <w:szCs w:val="28"/>
              </w:rPr>
            </w:rPrChange>
          </w:rPr>
          <w:t xml:space="preserve">№ </w:t>
        </w:r>
      </w:ins>
      <w:r w:rsidRPr="00525FE4">
        <w:rPr>
          <w:rFonts w:ascii="Times New Roman" w:hAnsi="Times New Roman" w:cs="Times New Roman"/>
          <w:sz w:val="28"/>
          <w:szCs w:val="28"/>
          <w:rPrChange w:id="1952" w:author="1" w:date="2019-11-05T14:18:00Z">
            <w:rPr>
              <w:rFonts w:ascii="Times New Roman" w:hAnsi="Times New Roman" w:cs="Times New Roman"/>
              <w:b/>
              <w:bCs/>
              <w:color w:val="0000FF"/>
              <w:sz w:val="24"/>
              <w:szCs w:val="24"/>
              <w:u w:val="single"/>
            </w:rPr>
          </w:rPrChange>
        </w:rPr>
        <w:t>____</w:t>
      </w:r>
      <w:del w:id="1953" w:author="1" w:date="2019-09-11T10:14:00Z">
        <w:r w:rsidRPr="00525FE4">
          <w:rPr>
            <w:rFonts w:ascii="Times New Roman" w:hAnsi="Times New Roman" w:cs="Times New Roman"/>
            <w:sz w:val="28"/>
            <w:szCs w:val="28"/>
            <w:rPrChange w:id="1954" w:author="1" w:date="2019-11-05T14:18:00Z">
              <w:rPr>
                <w:rFonts w:ascii="Times New Roman" w:hAnsi="Times New Roman" w:cs="Times New Roman"/>
                <w:b/>
                <w:bCs/>
                <w:color w:val="0000FF"/>
                <w:sz w:val="24"/>
                <w:szCs w:val="24"/>
                <w:u w:val="single"/>
              </w:rPr>
            </w:rPrChange>
          </w:rPr>
          <w:delText>_</w:delText>
        </w:r>
      </w:del>
      <w:r w:rsidRPr="00525FE4">
        <w:rPr>
          <w:rFonts w:ascii="Times New Roman" w:hAnsi="Times New Roman" w:cs="Times New Roman"/>
          <w:sz w:val="28"/>
          <w:szCs w:val="28"/>
          <w:rPrChange w:id="1955" w:author="1" w:date="2019-11-05T14:18:00Z">
            <w:rPr>
              <w:rFonts w:ascii="Times New Roman" w:hAnsi="Times New Roman" w:cs="Times New Roman"/>
              <w:b/>
              <w:bCs/>
              <w:color w:val="0000FF"/>
              <w:sz w:val="24"/>
              <w:szCs w:val="24"/>
              <w:u w:val="single"/>
            </w:rPr>
          </w:rPrChange>
        </w:rPr>
        <w:t>_____, постоянно зарегистрирован по адресу:</w:t>
      </w:r>
      <w:ins w:id="1956" w:author="Жанна" w:date="2019-09-08T17:00:00Z">
        <w:r w:rsidRPr="00525FE4">
          <w:rPr>
            <w:rFonts w:ascii="Times New Roman" w:hAnsi="Times New Roman" w:cs="Times New Roman"/>
            <w:sz w:val="28"/>
            <w:szCs w:val="28"/>
            <w:rPrChange w:id="1957" w:author="1">
              <w:rPr>
                <w:rFonts w:ascii="Times New Roman" w:hAnsi="Times New Roman" w:cs="Times New Roman"/>
                <w:b/>
                <w:bCs/>
                <w:color w:val="26282F"/>
                <w:sz w:val="28"/>
                <w:szCs w:val="28"/>
              </w:rPr>
            </w:rPrChange>
          </w:rPr>
          <w:t xml:space="preserve"> </w:t>
        </w:r>
      </w:ins>
    </w:p>
    <w:p w:rsidR="00525FE4" w:rsidRPr="00525FE4" w:rsidRDefault="00525FE4">
      <w:pPr>
        <w:pStyle w:val="ConsPlusNonformat"/>
        <w:jc w:val="both"/>
        <w:rPr>
          <w:rFonts w:ascii="Times New Roman" w:hAnsi="Times New Roman" w:cs="Times New Roman"/>
          <w:sz w:val="28"/>
          <w:szCs w:val="28"/>
          <w:rPrChange w:id="1958" w:author="1" w:date="2019-09-11T10:14:00Z">
            <w:rPr>
              <w:rFonts w:ascii="Times New Roman" w:hAnsi="Times New Roman" w:cs="Times New Roman"/>
              <w:color w:val="0000FF"/>
              <w:sz w:val="24"/>
              <w:szCs w:val="24"/>
              <w:u w:val="single"/>
            </w:rPr>
          </w:rPrChange>
        </w:rPr>
        <w:pPrChange w:id="1959" w:author="1" w:date="2019-09-11T10:14:00Z">
          <w:pPr>
            <w:pStyle w:val="ConsPlusNonformat"/>
          </w:pPr>
        </w:pPrChange>
      </w:pPr>
      <w:del w:id="1960" w:author="Жанна" w:date="2019-09-08T17:00:00Z">
        <w:r w:rsidRPr="00525FE4">
          <w:rPr>
            <w:rFonts w:ascii="Times New Roman" w:hAnsi="Times New Roman" w:cs="Times New Roman"/>
            <w:sz w:val="28"/>
            <w:szCs w:val="28"/>
            <w:rPrChange w:id="1961" w:author="1" w:date="2019-11-05T14:18:00Z">
              <w:rPr>
                <w:rFonts w:ascii="Times New Roman" w:hAnsi="Times New Roman" w:cs="Times New Roman"/>
                <w:b/>
                <w:bCs/>
                <w:color w:val="0000FF"/>
                <w:sz w:val="24"/>
                <w:szCs w:val="24"/>
                <w:u w:val="single"/>
              </w:rPr>
            </w:rPrChange>
          </w:rPr>
          <w:delText>______________________________</w:delText>
        </w:r>
      </w:del>
      <w:r w:rsidRPr="00525FE4">
        <w:rPr>
          <w:rFonts w:ascii="Times New Roman" w:hAnsi="Times New Roman" w:cs="Times New Roman"/>
          <w:sz w:val="28"/>
          <w:szCs w:val="28"/>
          <w:rPrChange w:id="1962" w:author="1" w:date="2019-11-05T14:18:00Z">
            <w:rPr>
              <w:rFonts w:ascii="Times New Roman" w:hAnsi="Times New Roman" w:cs="Times New Roman"/>
              <w:b/>
              <w:bCs/>
              <w:color w:val="0000FF"/>
              <w:sz w:val="24"/>
              <w:szCs w:val="24"/>
              <w:u w:val="single"/>
            </w:rPr>
          </w:rPrChange>
        </w:rPr>
        <w:t>__________________________________</w:t>
      </w:r>
      <w:del w:id="1963" w:author="1" w:date="2019-09-11T10:14:00Z">
        <w:r w:rsidRPr="00525FE4">
          <w:rPr>
            <w:rFonts w:ascii="Times New Roman" w:hAnsi="Times New Roman" w:cs="Times New Roman"/>
            <w:sz w:val="28"/>
            <w:szCs w:val="28"/>
            <w:rPrChange w:id="1964" w:author="1" w:date="2019-11-05T14:18:00Z">
              <w:rPr>
                <w:rFonts w:ascii="Times New Roman" w:hAnsi="Times New Roman" w:cs="Times New Roman"/>
                <w:b/>
                <w:bCs/>
                <w:color w:val="0000FF"/>
                <w:sz w:val="24"/>
                <w:szCs w:val="24"/>
                <w:u w:val="single"/>
              </w:rPr>
            </w:rPrChange>
          </w:rPr>
          <w:delText>___</w:delText>
        </w:r>
      </w:del>
      <w:ins w:id="1965" w:author="1" w:date="2019-09-11T10:14:00Z">
        <w:r w:rsidRPr="00525FE4">
          <w:rPr>
            <w:rFonts w:ascii="Times New Roman" w:hAnsi="Times New Roman" w:cs="Times New Roman"/>
            <w:sz w:val="28"/>
            <w:szCs w:val="28"/>
            <w:rPrChange w:id="1966" w:author="1">
              <w:rPr>
                <w:rFonts w:ascii="Times New Roman" w:hAnsi="Times New Roman" w:cs="Times New Roman"/>
                <w:b/>
                <w:bCs/>
                <w:color w:val="26282F"/>
                <w:sz w:val="28"/>
                <w:szCs w:val="28"/>
              </w:rPr>
            </w:rPrChange>
          </w:rPr>
          <w:t>_</w:t>
        </w:r>
      </w:ins>
      <w:r w:rsidRPr="00525FE4">
        <w:rPr>
          <w:rFonts w:ascii="Times New Roman" w:hAnsi="Times New Roman" w:cs="Times New Roman"/>
          <w:sz w:val="28"/>
          <w:szCs w:val="28"/>
          <w:rPrChange w:id="1967" w:author="1" w:date="2019-11-05T14:18:00Z">
            <w:rPr>
              <w:rFonts w:ascii="Times New Roman" w:hAnsi="Times New Roman" w:cs="Times New Roman"/>
              <w:b/>
              <w:bCs/>
              <w:color w:val="0000FF"/>
              <w:sz w:val="24"/>
              <w:szCs w:val="24"/>
              <w:u w:val="single"/>
            </w:rPr>
          </w:rPrChange>
        </w:rPr>
        <w:t>_______,</w:t>
      </w:r>
    </w:p>
    <w:p w:rsidR="00525FE4" w:rsidRPr="00525FE4" w:rsidRDefault="00525FE4">
      <w:pPr>
        <w:pStyle w:val="ConsPlusNonformat"/>
        <w:jc w:val="center"/>
        <w:rPr>
          <w:rFonts w:ascii="Times New Roman" w:hAnsi="Times New Roman" w:cs="Times New Roman"/>
          <w:i/>
          <w:iCs/>
          <w:sz w:val="16"/>
          <w:szCs w:val="16"/>
          <w:rPrChange w:id="1968" w:author="Жанна" w:date="2019-09-08T17:00:00Z">
            <w:rPr>
              <w:rFonts w:ascii="Times New Roman" w:hAnsi="Times New Roman" w:cs="Times New Roman"/>
              <w:color w:val="0000FF"/>
              <w:sz w:val="24"/>
              <w:szCs w:val="24"/>
              <w:u w:val="single"/>
            </w:rPr>
          </w:rPrChange>
        </w:rPr>
        <w:pPrChange w:id="1969" w:author="Жанна" w:date="2019-09-08T17:00:00Z">
          <w:pPr>
            <w:pStyle w:val="ConsPlusNonformat"/>
          </w:pPr>
        </w:pPrChange>
      </w:pPr>
      <w:r w:rsidRPr="00525FE4">
        <w:rPr>
          <w:rFonts w:ascii="Times New Roman" w:hAnsi="Times New Roman" w:cs="Times New Roman"/>
          <w:i/>
          <w:iCs/>
          <w:sz w:val="16"/>
          <w:szCs w:val="16"/>
          <w:rPrChange w:id="1970" w:author="1" w:date="2019-11-05T14:18:00Z">
            <w:rPr>
              <w:rFonts w:ascii="Times New Roman" w:hAnsi="Times New Roman" w:cs="Times New Roman"/>
              <w:b/>
              <w:bCs/>
              <w:color w:val="0000FF"/>
              <w:sz w:val="24"/>
              <w:szCs w:val="24"/>
              <w:u w:val="single"/>
            </w:rPr>
          </w:rPrChange>
        </w:rPr>
        <w:t>(адрес регистрации)</w:t>
      </w:r>
    </w:p>
    <w:p w:rsidR="00525FE4" w:rsidRPr="00525FE4" w:rsidDel="00B5558C" w:rsidRDefault="00525FE4" w:rsidP="00EB3EC6">
      <w:pPr>
        <w:pStyle w:val="ConsPlusNonformat"/>
        <w:rPr>
          <w:del w:id="1971" w:author="Жанна" w:date="2019-09-08T17:01:00Z"/>
          <w:rFonts w:ascii="Times New Roman" w:hAnsi="Times New Roman" w:cs="Times New Roman"/>
          <w:sz w:val="28"/>
          <w:szCs w:val="28"/>
          <w:rPrChange w:id="1972" w:author="Unknown">
            <w:rPr>
              <w:del w:id="1973" w:author="Жанна" w:date="2019-09-08T17:01:00Z"/>
              <w:rFonts w:ascii="Times New Roman" w:hAnsi="Times New Roman" w:cs="Times New Roman"/>
              <w:sz w:val="24"/>
              <w:szCs w:val="24"/>
            </w:rPr>
          </w:rPrChange>
        </w:rPr>
      </w:pPr>
      <w:del w:id="1974" w:author="Жанна" w:date="2019-09-08T17:00:00Z">
        <w:r w:rsidRPr="00525FE4">
          <w:rPr>
            <w:rFonts w:ascii="Times New Roman" w:hAnsi="Times New Roman" w:cs="Times New Roman"/>
            <w:sz w:val="28"/>
            <w:szCs w:val="28"/>
            <w:rPrChange w:id="1975" w:author="1" w:date="2019-11-05T14:18:00Z">
              <w:rPr>
                <w:rFonts w:ascii="Times New Roman" w:hAnsi="Times New Roman" w:cs="Times New Roman"/>
                <w:b/>
                <w:bCs/>
                <w:color w:val="0000FF"/>
                <w:sz w:val="24"/>
                <w:szCs w:val="24"/>
                <w:u w:val="single"/>
              </w:rPr>
            </w:rPrChange>
          </w:rPr>
          <w:delText xml:space="preserve">для    </w:delText>
        </w:r>
      </w:del>
      <w:ins w:id="1976" w:author="Жанна" w:date="2019-09-08T17:00:00Z">
        <w:r w:rsidRPr="00525FE4">
          <w:rPr>
            <w:rFonts w:ascii="Times New Roman" w:hAnsi="Times New Roman" w:cs="Times New Roman"/>
            <w:sz w:val="28"/>
            <w:szCs w:val="28"/>
            <w:rPrChange w:id="1977" w:author="1" w:date="2019-11-05T14:18:00Z">
              <w:rPr>
                <w:rFonts w:ascii="Times New Roman" w:hAnsi="Times New Roman" w:cs="Times New Roman"/>
                <w:b/>
                <w:bCs/>
                <w:color w:val="0000FF"/>
                <w:sz w:val="24"/>
                <w:szCs w:val="24"/>
                <w:u w:val="single"/>
              </w:rPr>
            </w:rPrChange>
          </w:rPr>
          <w:t xml:space="preserve">для </w:t>
        </w:r>
      </w:ins>
      <w:del w:id="1978" w:author="Жанна" w:date="2019-09-08T17:00:00Z">
        <w:r w:rsidRPr="00525FE4">
          <w:rPr>
            <w:rFonts w:ascii="Times New Roman" w:hAnsi="Times New Roman" w:cs="Times New Roman"/>
            <w:sz w:val="28"/>
            <w:szCs w:val="28"/>
            <w:rPrChange w:id="1979" w:author="1" w:date="2019-11-05T14:18:00Z">
              <w:rPr>
                <w:rFonts w:ascii="Times New Roman" w:hAnsi="Times New Roman" w:cs="Times New Roman"/>
                <w:b/>
                <w:bCs/>
                <w:color w:val="0000FF"/>
                <w:sz w:val="24"/>
                <w:szCs w:val="24"/>
                <w:u w:val="single"/>
              </w:rPr>
            </w:rPrChange>
          </w:rPr>
          <w:delText xml:space="preserve">предоставления    </w:delText>
        </w:r>
      </w:del>
      <w:ins w:id="1980" w:author="Жанна" w:date="2019-09-08T17:00:00Z">
        <w:r w:rsidRPr="00525FE4">
          <w:rPr>
            <w:rFonts w:ascii="Times New Roman" w:hAnsi="Times New Roman" w:cs="Times New Roman"/>
            <w:sz w:val="28"/>
            <w:szCs w:val="28"/>
            <w:rPrChange w:id="1981" w:author="1" w:date="2019-11-05T14:18:00Z">
              <w:rPr>
                <w:rFonts w:ascii="Times New Roman" w:hAnsi="Times New Roman" w:cs="Times New Roman"/>
                <w:b/>
                <w:bCs/>
                <w:color w:val="0000FF"/>
                <w:sz w:val="24"/>
                <w:szCs w:val="24"/>
                <w:u w:val="single"/>
              </w:rPr>
            </w:rPrChange>
          </w:rPr>
          <w:t>предоставления М</w:t>
        </w:r>
      </w:ins>
      <w:del w:id="1982" w:author="Жанна" w:date="2019-09-08T17:00:00Z">
        <w:r w:rsidRPr="00525FE4">
          <w:rPr>
            <w:rFonts w:ascii="Times New Roman" w:hAnsi="Times New Roman" w:cs="Times New Roman"/>
            <w:sz w:val="28"/>
            <w:szCs w:val="28"/>
            <w:rPrChange w:id="1983" w:author="1" w:date="2019-11-05T14:18:00Z">
              <w:rPr>
                <w:rFonts w:ascii="Times New Roman" w:hAnsi="Times New Roman" w:cs="Times New Roman"/>
                <w:b/>
                <w:bCs/>
                <w:color w:val="0000FF"/>
                <w:sz w:val="24"/>
                <w:szCs w:val="24"/>
                <w:u w:val="single"/>
              </w:rPr>
            </w:rPrChange>
          </w:rPr>
          <w:delText>м</w:delText>
        </w:r>
      </w:del>
      <w:r w:rsidRPr="00525FE4">
        <w:rPr>
          <w:rFonts w:ascii="Times New Roman" w:hAnsi="Times New Roman" w:cs="Times New Roman"/>
          <w:sz w:val="28"/>
          <w:szCs w:val="28"/>
          <w:rPrChange w:id="1984" w:author="1" w:date="2019-11-05T14:18:00Z">
            <w:rPr>
              <w:rFonts w:ascii="Times New Roman" w:hAnsi="Times New Roman" w:cs="Times New Roman"/>
              <w:b/>
              <w:bCs/>
              <w:color w:val="0000FF"/>
              <w:sz w:val="24"/>
              <w:szCs w:val="24"/>
              <w:u w:val="single"/>
            </w:rPr>
          </w:rPrChange>
        </w:rPr>
        <w:t>униципальной</w:t>
      </w:r>
      <w:del w:id="1985" w:author="Жанна" w:date="2019-09-08T17:01:00Z">
        <w:r w:rsidRPr="00525FE4">
          <w:rPr>
            <w:rFonts w:ascii="Times New Roman" w:hAnsi="Times New Roman" w:cs="Times New Roman"/>
            <w:sz w:val="28"/>
            <w:szCs w:val="28"/>
            <w:rPrChange w:id="1986" w:author="1" w:date="2019-11-05T14:18:00Z">
              <w:rPr>
                <w:rFonts w:ascii="Times New Roman" w:hAnsi="Times New Roman" w:cs="Times New Roman"/>
                <w:b/>
                <w:bCs/>
                <w:color w:val="0000FF"/>
                <w:sz w:val="24"/>
                <w:szCs w:val="24"/>
                <w:u w:val="single"/>
              </w:rPr>
            </w:rPrChange>
          </w:rPr>
          <w:delText xml:space="preserve">  </w:delText>
        </w:r>
      </w:del>
      <w:ins w:id="1987" w:author="Жанна" w:date="2019-09-08T17:01:00Z">
        <w:r w:rsidRPr="00525FE4">
          <w:rPr>
            <w:rFonts w:ascii="Times New Roman" w:hAnsi="Times New Roman" w:cs="Times New Roman"/>
            <w:sz w:val="28"/>
            <w:szCs w:val="28"/>
            <w:rPrChange w:id="1988" w:author="1">
              <w:rPr>
                <w:rFonts w:ascii="Times New Roman" w:hAnsi="Times New Roman" w:cs="Times New Roman"/>
                <w:b/>
                <w:bCs/>
                <w:color w:val="26282F"/>
                <w:sz w:val="28"/>
                <w:szCs w:val="28"/>
              </w:rPr>
            </w:rPrChange>
          </w:rPr>
          <w:t xml:space="preserve"> </w:t>
        </w:r>
      </w:ins>
      <w:del w:id="1989" w:author="Жанна" w:date="2019-09-08T17:01:00Z">
        <w:r w:rsidRPr="00525FE4">
          <w:rPr>
            <w:rFonts w:ascii="Times New Roman" w:hAnsi="Times New Roman" w:cs="Times New Roman"/>
            <w:sz w:val="28"/>
            <w:szCs w:val="28"/>
            <w:rPrChange w:id="1990" w:author="1" w:date="2019-11-05T14:18:00Z">
              <w:rPr>
                <w:rFonts w:ascii="Times New Roman" w:hAnsi="Times New Roman" w:cs="Times New Roman"/>
                <w:b/>
                <w:bCs/>
                <w:color w:val="0000FF"/>
                <w:sz w:val="24"/>
                <w:szCs w:val="24"/>
                <w:u w:val="single"/>
              </w:rPr>
            </w:rPrChange>
          </w:rPr>
          <w:delText xml:space="preserve">услуги  </w:delText>
        </w:r>
      </w:del>
      <w:ins w:id="1991" w:author="Жанна" w:date="2019-09-08T17:01:00Z">
        <w:r w:rsidRPr="00525FE4">
          <w:rPr>
            <w:rFonts w:ascii="Times New Roman" w:hAnsi="Times New Roman" w:cs="Times New Roman"/>
            <w:sz w:val="28"/>
            <w:szCs w:val="28"/>
            <w:rPrChange w:id="1992" w:author="1" w:date="2019-11-05T14:18:00Z">
              <w:rPr>
                <w:rFonts w:ascii="Times New Roman" w:hAnsi="Times New Roman" w:cs="Times New Roman"/>
                <w:b/>
                <w:bCs/>
                <w:color w:val="0000FF"/>
                <w:sz w:val="24"/>
                <w:szCs w:val="24"/>
                <w:u w:val="single"/>
              </w:rPr>
            </w:rPrChange>
          </w:rPr>
          <w:t xml:space="preserve">услуги </w:t>
        </w:r>
      </w:ins>
      <w:r w:rsidRPr="00525FE4">
        <w:rPr>
          <w:rFonts w:ascii="Times New Roman" w:hAnsi="Times New Roman" w:cs="Times New Roman"/>
          <w:sz w:val="28"/>
          <w:szCs w:val="28"/>
          <w:rPrChange w:id="1993" w:author="1" w:date="2019-11-05T14:18:00Z">
            <w:rPr>
              <w:rFonts w:ascii="Times New Roman" w:hAnsi="Times New Roman" w:cs="Times New Roman"/>
              <w:b/>
              <w:bCs/>
              <w:color w:val="0000FF"/>
              <w:sz w:val="24"/>
              <w:szCs w:val="24"/>
              <w:u w:val="single"/>
            </w:rPr>
          </w:rPrChange>
        </w:rPr>
        <w:t>«</w:t>
      </w:r>
      <w:del w:id="1994" w:author="Жанна" w:date="2019-09-08T17:01:00Z">
        <w:r w:rsidRPr="00525FE4">
          <w:rPr>
            <w:rFonts w:ascii="Times New Roman" w:hAnsi="Times New Roman" w:cs="Times New Roman"/>
            <w:sz w:val="28"/>
            <w:szCs w:val="28"/>
            <w:rPrChange w:id="1995" w:author="1" w:date="2019-11-05T14:18:00Z">
              <w:rPr>
                <w:rFonts w:ascii="Times New Roman" w:hAnsi="Times New Roman" w:cs="Times New Roman"/>
                <w:b/>
                <w:bCs/>
                <w:color w:val="0000FF"/>
                <w:sz w:val="24"/>
                <w:szCs w:val="24"/>
                <w:u w:val="single"/>
              </w:rPr>
            </w:rPrChange>
          </w:rPr>
          <w:delText xml:space="preserve">Предоставление  </w:delText>
        </w:r>
      </w:del>
      <w:ins w:id="1996" w:author="Жанна" w:date="2019-09-08T17:01:00Z">
        <w:r w:rsidRPr="00525FE4">
          <w:rPr>
            <w:rFonts w:ascii="Times New Roman" w:hAnsi="Times New Roman" w:cs="Times New Roman"/>
            <w:sz w:val="28"/>
            <w:szCs w:val="28"/>
            <w:rPrChange w:id="1997" w:author="1" w:date="2019-11-05T14:18:00Z">
              <w:rPr>
                <w:rFonts w:ascii="Times New Roman" w:hAnsi="Times New Roman" w:cs="Times New Roman"/>
                <w:b/>
                <w:bCs/>
                <w:color w:val="0000FF"/>
                <w:sz w:val="24"/>
                <w:szCs w:val="24"/>
                <w:u w:val="single"/>
              </w:rPr>
            </w:rPrChange>
          </w:rPr>
          <w:t xml:space="preserve">Предоставление </w:t>
        </w:r>
      </w:ins>
      <w:r w:rsidRPr="00525FE4">
        <w:rPr>
          <w:rFonts w:ascii="Times New Roman" w:hAnsi="Times New Roman" w:cs="Times New Roman"/>
          <w:sz w:val="28"/>
          <w:szCs w:val="28"/>
          <w:rPrChange w:id="1998" w:author="1" w:date="2019-11-05T14:18:00Z">
            <w:rPr>
              <w:rFonts w:ascii="Times New Roman" w:hAnsi="Times New Roman" w:cs="Times New Roman"/>
              <w:b/>
              <w:bCs/>
              <w:color w:val="0000FF"/>
              <w:sz w:val="24"/>
              <w:szCs w:val="24"/>
              <w:u w:val="single"/>
            </w:rPr>
          </w:rPrChange>
        </w:rPr>
        <w:t>нанимателю</w:t>
      </w:r>
      <w:ins w:id="1999" w:author="Жанна" w:date="2019-09-08T17:01:00Z">
        <w:r w:rsidRPr="00525FE4">
          <w:rPr>
            <w:rFonts w:ascii="Times New Roman" w:hAnsi="Times New Roman" w:cs="Times New Roman"/>
            <w:sz w:val="28"/>
            <w:szCs w:val="28"/>
            <w:rPrChange w:id="2000" w:author="1">
              <w:rPr>
                <w:rFonts w:ascii="Times New Roman" w:hAnsi="Times New Roman" w:cs="Times New Roman"/>
                <w:b/>
                <w:bCs/>
                <w:color w:val="26282F"/>
                <w:sz w:val="28"/>
                <w:szCs w:val="28"/>
              </w:rPr>
            </w:rPrChange>
          </w:rPr>
          <w:t xml:space="preserve"> </w:t>
        </w:r>
      </w:ins>
    </w:p>
    <w:p w:rsidR="00525FE4" w:rsidRPr="00525FE4" w:rsidRDefault="00525FE4">
      <w:pPr>
        <w:pStyle w:val="ConsPlusNonformat"/>
        <w:jc w:val="both"/>
        <w:rPr>
          <w:del w:id="2001" w:author="Жанна" w:date="2019-09-08T17:01:00Z"/>
          <w:rFonts w:ascii="Times New Roman" w:hAnsi="Times New Roman" w:cs="Times New Roman"/>
          <w:sz w:val="28"/>
          <w:szCs w:val="28"/>
          <w:rPrChange w:id="2002" w:author="Жанна" w:date="2019-09-08T17:01:00Z">
            <w:rPr>
              <w:del w:id="2003" w:author="Жанна" w:date="2019-09-08T17:01:00Z"/>
              <w:rFonts w:ascii="Times New Roman" w:hAnsi="Times New Roman" w:cs="Times New Roman"/>
              <w:sz w:val="24"/>
              <w:szCs w:val="24"/>
            </w:rPr>
          </w:rPrChange>
        </w:rPr>
        <w:pPrChange w:id="2004" w:author="Жанна" w:date="2019-09-08T17:01:00Z">
          <w:pPr>
            <w:pStyle w:val="ConsPlusNonformat"/>
          </w:pPr>
        </w:pPrChange>
      </w:pPr>
      <w:r w:rsidRPr="00525FE4">
        <w:rPr>
          <w:rFonts w:ascii="Times New Roman" w:hAnsi="Times New Roman" w:cs="Times New Roman"/>
          <w:sz w:val="28"/>
          <w:szCs w:val="28"/>
          <w:rPrChange w:id="2005" w:author="1" w:date="2019-11-05T14:18:00Z">
            <w:rPr>
              <w:rFonts w:ascii="Times New Roman" w:hAnsi="Times New Roman" w:cs="Times New Roman"/>
              <w:b/>
              <w:bCs/>
              <w:color w:val="0000FF"/>
              <w:sz w:val="24"/>
              <w:szCs w:val="24"/>
              <w:u w:val="single"/>
            </w:rPr>
          </w:rPrChange>
        </w:rPr>
        <w:t>жилого</w:t>
      </w:r>
      <w:del w:id="2006" w:author="Жанна" w:date="2019-09-08T17:01:00Z">
        <w:r w:rsidRPr="00525FE4">
          <w:rPr>
            <w:rFonts w:ascii="Times New Roman" w:hAnsi="Times New Roman" w:cs="Times New Roman"/>
            <w:sz w:val="28"/>
            <w:szCs w:val="28"/>
            <w:rPrChange w:id="2007" w:author="1" w:date="2019-11-05T14:18:00Z">
              <w:rPr>
                <w:rFonts w:ascii="Times New Roman" w:hAnsi="Times New Roman" w:cs="Times New Roman"/>
                <w:b/>
                <w:bCs/>
                <w:color w:val="0000FF"/>
                <w:sz w:val="24"/>
                <w:szCs w:val="24"/>
                <w:u w:val="single"/>
              </w:rPr>
            </w:rPrChange>
          </w:rPr>
          <w:delText xml:space="preserve">  </w:delText>
        </w:r>
      </w:del>
      <w:ins w:id="2008" w:author="Жанна" w:date="2019-09-08T17:01:00Z">
        <w:r w:rsidRPr="00525FE4">
          <w:rPr>
            <w:rFonts w:ascii="Times New Roman" w:hAnsi="Times New Roman" w:cs="Times New Roman"/>
            <w:sz w:val="28"/>
            <w:szCs w:val="28"/>
            <w:rPrChange w:id="2009" w:author="1">
              <w:rPr>
                <w:rFonts w:ascii="Times New Roman" w:hAnsi="Times New Roman" w:cs="Times New Roman"/>
                <w:b/>
                <w:bCs/>
                <w:color w:val="26282F"/>
                <w:sz w:val="28"/>
                <w:szCs w:val="28"/>
              </w:rPr>
            </w:rPrChange>
          </w:rPr>
          <w:t xml:space="preserve"> </w:t>
        </w:r>
      </w:ins>
      <w:del w:id="2010" w:author="Жанна" w:date="2019-09-08T17:01:00Z">
        <w:r w:rsidRPr="00525FE4">
          <w:rPr>
            <w:rFonts w:ascii="Times New Roman" w:hAnsi="Times New Roman" w:cs="Times New Roman"/>
            <w:sz w:val="28"/>
            <w:szCs w:val="28"/>
            <w:rPrChange w:id="2011" w:author="1" w:date="2019-11-05T14:18:00Z">
              <w:rPr>
                <w:rFonts w:ascii="Times New Roman" w:hAnsi="Times New Roman" w:cs="Times New Roman"/>
                <w:b/>
                <w:bCs/>
                <w:color w:val="0000FF"/>
                <w:sz w:val="24"/>
                <w:szCs w:val="24"/>
                <w:u w:val="single"/>
              </w:rPr>
            </w:rPrChange>
          </w:rPr>
          <w:delText xml:space="preserve">помещения  </w:delText>
        </w:r>
      </w:del>
      <w:ins w:id="2012" w:author="Жанна" w:date="2019-09-08T17:01:00Z">
        <w:r w:rsidRPr="00525FE4">
          <w:rPr>
            <w:rFonts w:ascii="Times New Roman" w:hAnsi="Times New Roman" w:cs="Times New Roman"/>
            <w:sz w:val="28"/>
            <w:szCs w:val="28"/>
            <w:rPrChange w:id="2013" w:author="1" w:date="2019-11-05T14:18:00Z">
              <w:rPr>
                <w:rFonts w:ascii="Times New Roman" w:hAnsi="Times New Roman" w:cs="Times New Roman"/>
                <w:b/>
                <w:bCs/>
                <w:color w:val="0000FF"/>
                <w:sz w:val="24"/>
                <w:szCs w:val="24"/>
                <w:u w:val="single"/>
              </w:rPr>
            </w:rPrChange>
          </w:rPr>
          <w:t xml:space="preserve">помещения </w:t>
        </w:r>
      </w:ins>
      <w:del w:id="2014" w:author="Жанна" w:date="2019-09-08T17:01:00Z">
        <w:r w:rsidRPr="00525FE4">
          <w:rPr>
            <w:rFonts w:ascii="Times New Roman" w:hAnsi="Times New Roman" w:cs="Times New Roman"/>
            <w:sz w:val="28"/>
            <w:szCs w:val="28"/>
            <w:rPrChange w:id="2015" w:author="1" w:date="2019-11-05T14:18:00Z">
              <w:rPr>
                <w:rFonts w:ascii="Times New Roman" w:hAnsi="Times New Roman" w:cs="Times New Roman"/>
                <w:b/>
                <w:bCs/>
                <w:color w:val="0000FF"/>
                <w:sz w:val="24"/>
                <w:szCs w:val="24"/>
                <w:u w:val="single"/>
              </w:rPr>
            </w:rPrChange>
          </w:rPr>
          <w:delText xml:space="preserve">по  </w:delText>
        </w:r>
      </w:del>
      <w:ins w:id="2016" w:author="Жанна" w:date="2019-09-08T17:01:00Z">
        <w:r w:rsidRPr="00525FE4">
          <w:rPr>
            <w:rFonts w:ascii="Times New Roman" w:hAnsi="Times New Roman" w:cs="Times New Roman"/>
            <w:sz w:val="28"/>
            <w:szCs w:val="28"/>
            <w:rPrChange w:id="2017" w:author="1" w:date="2019-11-05T14:18:00Z">
              <w:rPr>
                <w:rFonts w:ascii="Times New Roman" w:hAnsi="Times New Roman" w:cs="Times New Roman"/>
                <w:b/>
                <w:bCs/>
                <w:color w:val="0000FF"/>
                <w:sz w:val="24"/>
                <w:szCs w:val="24"/>
                <w:u w:val="single"/>
              </w:rPr>
            </w:rPrChange>
          </w:rPr>
          <w:t xml:space="preserve">по </w:t>
        </w:r>
      </w:ins>
      <w:del w:id="2018" w:author="Жанна" w:date="2019-09-08T17:01:00Z">
        <w:r w:rsidRPr="00525FE4">
          <w:rPr>
            <w:rFonts w:ascii="Times New Roman" w:hAnsi="Times New Roman" w:cs="Times New Roman"/>
            <w:sz w:val="28"/>
            <w:szCs w:val="28"/>
            <w:rPrChange w:id="2019" w:author="1" w:date="2019-11-05T14:18:00Z">
              <w:rPr>
                <w:rFonts w:ascii="Times New Roman" w:hAnsi="Times New Roman" w:cs="Times New Roman"/>
                <w:b/>
                <w:bCs/>
                <w:color w:val="0000FF"/>
                <w:sz w:val="24"/>
                <w:szCs w:val="24"/>
                <w:u w:val="single"/>
              </w:rPr>
            </w:rPrChange>
          </w:rPr>
          <w:delText xml:space="preserve">договору </w:delText>
        </w:r>
      </w:del>
      <w:ins w:id="2020" w:author="Жанна" w:date="2019-09-08T17:01:00Z">
        <w:r w:rsidRPr="00525FE4">
          <w:rPr>
            <w:rFonts w:ascii="Times New Roman" w:hAnsi="Times New Roman" w:cs="Times New Roman"/>
            <w:sz w:val="28"/>
            <w:szCs w:val="28"/>
            <w:rPrChange w:id="2021" w:author="1" w:date="2019-11-05T14:18:00Z">
              <w:rPr>
                <w:rFonts w:ascii="Times New Roman" w:hAnsi="Times New Roman" w:cs="Times New Roman"/>
                <w:b/>
                <w:bCs/>
                <w:color w:val="0000FF"/>
                <w:sz w:val="24"/>
                <w:szCs w:val="24"/>
                <w:u w:val="single"/>
              </w:rPr>
            </w:rPrChange>
          </w:rPr>
          <w:t xml:space="preserve">договору </w:t>
        </w:r>
      </w:ins>
      <w:r w:rsidRPr="00525FE4">
        <w:rPr>
          <w:rFonts w:ascii="Times New Roman" w:hAnsi="Times New Roman" w:cs="Times New Roman"/>
          <w:sz w:val="28"/>
          <w:szCs w:val="28"/>
          <w:rPrChange w:id="2022" w:author="1" w:date="2019-11-05T14:18:00Z">
            <w:rPr>
              <w:rFonts w:ascii="Times New Roman" w:hAnsi="Times New Roman" w:cs="Times New Roman"/>
              <w:b/>
              <w:bCs/>
              <w:color w:val="0000FF"/>
              <w:sz w:val="24"/>
              <w:szCs w:val="24"/>
              <w:u w:val="single"/>
            </w:rPr>
          </w:rPrChange>
        </w:rPr>
        <w:t>социального найма жилого помещения меньшего</w:t>
      </w:r>
      <w:ins w:id="2023" w:author="Жанна" w:date="2019-09-08T17:01:00Z">
        <w:r w:rsidRPr="00525FE4">
          <w:rPr>
            <w:rFonts w:ascii="Times New Roman" w:hAnsi="Times New Roman" w:cs="Times New Roman"/>
            <w:sz w:val="28"/>
            <w:szCs w:val="28"/>
            <w:rPrChange w:id="2024" w:author="1">
              <w:rPr>
                <w:rFonts w:ascii="Times New Roman" w:hAnsi="Times New Roman" w:cs="Times New Roman"/>
                <w:b/>
                <w:bCs/>
                <w:color w:val="26282F"/>
                <w:sz w:val="28"/>
                <w:szCs w:val="28"/>
              </w:rPr>
            </w:rPrChange>
          </w:rPr>
          <w:t xml:space="preserve"> </w:t>
        </w:r>
      </w:ins>
    </w:p>
    <w:p w:rsidR="00525FE4" w:rsidRPr="00525FE4" w:rsidRDefault="00525FE4">
      <w:pPr>
        <w:pStyle w:val="ConsPlusNonformat"/>
        <w:jc w:val="both"/>
        <w:rPr>
          <w:rFonts w:ascii="Times New Roman" w:hAnsi="Times New Roman" w:cs="Times New Roman"/>
          <w:sz w:val="28"/>
          <w:szCs w:val="28"/>
          <w:rPrChange w:id="2025" w:author="Жанна" w:date="2019-09-08T17:01:00Z">
            <w:rPr>
              <w:rFonts w:ascii="Times New Roman" w:hAnsi="Times New Roman" w:cs="Times New Roman"/>
              <w:color w:val="0000FF"/>
              <w:sz w:val="24"/>
              <w:szCs w:val="24"/>
              <w:u w:val="single"/>
            </w:rPr>
          </w:rPrChange>
        </w:rPr>
        <w:pPrChange w:id="2026" w:author="Жанна" w:date="2019-09-08T17:01:00Z">
          <w:pPr>
            <w:pStyle w:val="ConsPlusNonformat"/>
          </w:pPr>
        </w:pPrChange>
      </w:pPr>
      <w:r w:rsidRPr="00525FE4">
        <w:rPr>
          <w:rFonts w:ascii="Times New Roman" w:hAnsi="Times New Roman" w:cs="Times New Roman"/>
          <w:sz w:val="28"/>
          <w:szCs w:val="28"/>
          <w:rPrChange w:id="2027" w:author="1" w:date="2019-11-05T14:18:00Z">
            <w:rPr>
              <w:rFonts w:ascii="Times New Roman" w:hAnsi="Times New Roman" w:cs="Times New Roman"/>
              <w:b/>
              <w:bCs/>
              <w:color w:val="0000FF"/>
              <w:sz w:val="24"/>
              <w:szCs w:val="24"/>
              <w:u w:val="single"/>
            </w:rPr>
          </w:rPrChange>
        </w:rPr>
        <w:t>размера</w:t>
      </w:r>
      <w:del w:id="2028" w:author="Жанна" w:date="2019-09-08T17:01:00Z">
        <w:r w:rsidRPr="00525FE4">
          <w:rPr>
            <w:rFonts w:ascii="Times New Roman" w:hAnsi="Times New Roman" w:cs="Times New Roman"/>
            <w:sz w:val="28"/>
            <w:szCs w:val="28"/>
            <w:rPrChange w:id="2029" w:author="1" w:date="2019-11-05T14:18:00Z">
              <w:rPr>
                <w:rFonts w:ascii="Times New Roman" w:hAnsi="Times New Roman" w:cs="Times New Roman"/>
                <w:b/>
                <w:bCs/>
                <w:color w:val="0000FF"/>
                <w:sz w:val="24"/>
                <w:szCs w:val="24"/>
                <w:u w:val="single"/>
              </w:rPr>
            </w:rPrChange>
          </w:rPr>
          <w:delText xml:space="preserve">  </w:delText>
        </w:r>
      </w:del>
      <w:ins w:id="2030" w:author="Жанна" w:date="2019-09-08T17:01:00Z">
        <w:r w:rsidRPr="00525FE4">
          <w:rPr>
            <w:rFonts w:ascii="Times New Roman" w:hAnsi="Times New Roman" w:cs="Times New Roman"/>
            <w:sz w:val="28"/>
            <w:szCs w:val="28"/>
            <w:rPrChange w:id="2031" w:author="1">
              <w:rPr>
                <w:rFonts w:ascii="Times New Roman" w:hAnsi="Times New Roman" w:cs="Times New Roman"/>
                <w:b/>
                <w:bCs/>
                <w:color w:val="26282F"/>
                <w:sz w:val="28"/>
                <w:szCs w:val="28"/>
              </w:rPr>
            </w:rPrChange>
          </w:rPr>
          <w:t xml:space="preserve"> </w:t>
        </w:r>
      </w:ins>
      <w:del w:id="2032" w:author="Жанна" w:date="2019-09-08T17:01:00Z">
        <w:r w:rsidRPr="00525FE4">
          <w:rPr>
            <w:rFonts w:ascii="Times New Roman" w:hAnsi="Times New Roman" w:cs="Times New Roman"/>
            <w:sz w:val="28"/>
            <w:szCs w:val="28"/>
            <w:rPrChange w:id="2033" w:author="1" w:date="2019-11-05T14:18:00Z">
              <w:rPr>
                <w:rFonts w:ascii="Times New Roman" w:hAnsi="Times New Roman" w:cs="Times New Roman"/>
                <w:b/>
                <w:bCs/>
                <w:color w:val="0000FF"/>
                <w:sz w:val="24"/>
                <w:szCs w:val="24"/>
                <w:u w:val="single"/>
              </w:rPr>
            </w:rPrChange>
          </w:rPr>
          <w:delText xml:space="preserve">взамен  </w:delText>
        </w:r>
      </w:del>
      <w:ins w:id="2034" w:author="Жанна" w:date="2019-09-08T17:01:00Z">
        <w:r w:rsidRPr="00525FE4">
          <w:rPr>
            <w:rFonts w:ascii="Times New Roman" w:hAnsi="Times New Roman" w:cs="Times New Roman"/>
            <w:sz w:val="28"/>
            <w:szCs w:val="28"/>
            <w:rPrChange w:id="2035" w:author="1" w:date="2019-11-05T14:18:00Z">
              <w:rPr>
                <w:rFonts w:ascii="Times New Roman" w:hAnsi="Times New Roman" w:cs="Times New Roman"/>
                <w:b/>
                <w:bCs/>
                <w:color w:val="0000FF"/>
                <w:sz w:val="24"/>
                <w:szCs w:val="24"/>
                <w:u w:val="single"/>
              </w:rPr>
            </w:rPrChange>
          </w:rPr>
          <w:t xml:space="preserve">взамен </w:t>
        </w:r>
      </w:ins>
      <w:del w:id="2036" w:author="Жанна" w:date="2019-09-08T17:01:00Z">
        <w:r w:rsidRPr="00525FE4">
          <w:rPr>
            <w:rFonts w:ascii="Times New Roman" w:hAnsi="Times New Roman" w:cs="Times New Roman"/>
            <w:sz w:val="28"/>
            <w:szCs w:val="28"/>
            <w:rPrChange w:id="2037" w:author="1" w:date="2019-11-05T14:18:00Z">
              <w:rPr>
                <w:rFonts w:ascii="Times New Roman" w:hAnsi="Times New Roman" w:cs="Times New Roman"/>
                <w:b/>
                <w:bCs/>
                <w:color w:val="0000FF"/>
                <w:sz w:val="24"/>
                <w:szCs w:val="24"/>
                <w:u w:val="single"/>
              </w:rPr>
            </w:rPrChange>
          </w:rPr>
          <w:delText xml:space="preserve">занимаемого  </w:delText>
        </w:r>
      </w:del>
      <w:ins w:id="2038" w:author="Жанна" w:date="2019-09-08T17:01:00Z">
        <w:r w:rsidRPr="00525FE4">
          <w:rPr>
            <w:rFonts w:ascii="Times New Roman" w:hAnsi="Times New Roman" w:cs="Times New Roman"/>
            <w:sz w:val="28"/>
            <w:szCs w:val="28"/>
            <w:rPrChange w:id="2039" w:author="1" w:date="2019-11-05T14:18:00Z">
              <w:rPr>
                <w:rFonts w:ascii="Times New Roman" w:hAnsi="Times New Roman" w:cs="Times New Roman"/>
                <w:b/>
                <w:bCs/>
                <w:color w:val="0000FF"/>
                <w:sz w:val="24"/>
                <w:szCs w:val="24"/>
                <w:u w:val="single"/>
              </w:rPr>
            </w:rPrChange>
          </w:rPr>
          <w:t xml:space="preserve">занимаемого </w:t>
        </w:r>
      </w:ins>
      <w:del w:id="2040" w:author="Жанна" w:date="2019-09-08T17:01:00Z">
        <w:r w:rsidRPr="00525FE4">
          <w:rPr>
            <w:rFonts w:ascii="Times New Roman" w:hAnsi="Times New Roman" w:cs="Times New Roman"/>
            <w:sz w:val="28"/>
            <w:szCs w:val="28"/>
            <w:rPrChange w:id="2041" w:author="1" w:date="2019-11-05T14:18:00Z">
              <w:rPr>
                <w:rFonts w:ascii="Times New Roman" w:hAnsi="Times New Roman" w:cs="Times New Roman"/>
                <w:b/>
                <w:bCs/>
                <w:color w:val="0000FF"/>
                <w:sz w:val="24"/>
                <w:szCs w:val="24"/>
                <w:u w:val="single"/>
              </w:rPr>
            </w:rPrChange>
          </w:rPr>
          <w:delText xml:space="preserve">жилого  </w:delText>
        </w:r>
      </w:del>
      <w:ins w:id="2042" w:author="Жанна" w:date="2019-09-08T17:01:00Z">
        <w:r w:rsidRPr="00525FE4">
          <w:rPr>
            <w:rFonts w:ascii="Times New Roman" w:hAnsi="Times New Roman" w:cs="Times New Roman"/>
            <w:sz w:val="28"/>
            <w:szCs w:val="28"/>
            <w:rPrChange w:id="2043" w:author="1" w:date="2019-11-05T14:18:00Z">
              <w:rPr>
                <w:rFonts w:ascii="Times New Roman" w:hAnsi="Times New Roman" w:cs="Times New Roman"/>
                <w:b/>
                <w:bCs/>
                <w:color w:val="0000FF"/>
                <w:sz w:val="24"/>
                <w:szCs w:val="24"/>
                <w:u w:val="single"/>
              </w:rPr>
            </w:rPrChange>
          </w:rPr>
          <w:t xml:space="preserve">жилого </w:t>
        </w:r>
      </w:ins>
      <w:r w:rsidRPr="00525FE4">
        <w:rPr>
          <w:rFonts w:ascii="Times New Roman" w:hAnsi="Times New Roman" w:cs="Times New Roman"/>
          <w:sz w:val="28"/>
          <w:szCs w:val="28"/>
          <w:rPrChange w:id="2044" w:author="1" w:date="2019-11-05T14:18:00Z">
            <w:rPr>
              <w:rFonts w:ascii="Times New Roman" w:hAnsi="Times New Roman" w:cs="Times New Roman"/>
              <w:b/>
              <w:bCs/>
              <w:color w:val="0000FF"/>
              <w:sz w:val="24"/>
              <w:szCs w:val="24"/>
              <w:u w:val="single"/>
            </w:rPr>
          </w:rPrChange>
        </w:rPr>
        <w:t>помещения</w:t>
      </w:r>
      <w:del w:id="2045" w:author="Жанна" w:date="2019-09-08T17:01:00Z">
        <w:r w:rsidRPr="00525FE4">
          <w:rPr>
            <w:rFonts w:ascii="Times New Roman" w:hAnsi="Times New Roman" w:cs="Times New Roman"/>
            <w:sz w:val="28"/>
            <w:szCs w:val="28"/>
            <w:rPrChange w:id="2046" w:author="1" w:date="2019-11-05T14:18:00Z">
              <w:rPr>
                <w:rFonts w:ascii="Times New Roman" w:hAnsi="Times New Roman" w:cs="Times New Roman"/>
                <w:b/>
                <w:bCs/>
                <w:color w:val="0000FF"/>
                <w:sz w:val="24"/>
                <w:szCs w:val="24"/>
                <w:u w:val="single"/>
              </w:rPr>
            </w:rPrChange>
          </w:rPr>
          <w:delText xml:space="preserve">» </w:delText>
        </w:r>
      </w:del>
      <w:ins w:id="2047" w:author="Жанна" w:date="2019-09-08T17:01:00Z">
        <w:r w:rsidRPr="00525FE4">
          <w:rPr>
            <w:rFonts w:ascii="Times New Roman" w:hAnsi="Times New Roman" w:cs="Times New Roman"/>
            <w:sz w:val="28"/>
            <w:szCs w:val="28"/>
            <w:rPrChange w:id="2048" w:author="1" w:date="2019-11-05T14:18:00Z">
              <w:rPr>
                <w:rFonts w:ascii="Times New Roman" w:hAnsi="Times New Roman" w:cs="Times New Roman"/>
                <w:b/>
                <w:bCs/>
                <w:color w:val="0000FF"/>
                <w:sz w:val="24"/>
                <w:szCs w:val="24"/>
                <w:u w:val="single"/>
              </w:rPr>
            </w:rPrChange>
          </w:rPr>
          <w:t xml:space="preserve">» </w:t>
        </w:r>
      </w:ins>
      <w:del w:id="2049" w:author="Жанна" w:date="2019-09-08T17:01:00Z">
        <w:r w:rsidRPr="00525FE4">
          <w:rPr>
            <w:rFonts w:ascii="Times New Roman" w:hAnsi="Times New Roman" w:cs="Times New Roman"/>
            <w:sz w:val="28"/>
            <w:szCs w:val="28"/>
            <w:rPrChange w:id="2050" w:author="1" w:date="2019-11-05T14:18:00Z">
              <w:rPr>
                <w:rFonts w:ascii="Times New Roman" w:hAnsi="Times New Roman" w:cs="Times New Roman"/>
                <w:b/>
                <w:bCs/>
                <w:color w:val="0000FF"/>
                <w:sz w:val="24"/>
                <w:szCs w:val="24"/>
                <w:u w:val="single"/>
              </w:rPr>
            </w:rPrChange>
          </w:rPr>
          <w:delText xml:space="preserve">сдал </w:delText>
        </w:r>
      </w:del>
      <w:ins w:id="2051" w:author="Жанна" w:date="2019-09-08T17:01:00Z">
        <w:r w:rsidRPr="00525FE4">
          <w:rPr>
            <w:rFonts w:ascii="Times New Roman" w:hAnsi="Times New Roman" w:cs="Times New Roman"/>
            <w:sz w:val="28"/>
            <w:szCs w:val="28"/>
            <w:rPrChange w:id="2052" w:author="1" w:date="2019-11-05T14:18:00Z">
              <w:rPr>
                <w:rFonts w:ascii="Times New Roman" w:hAnsi="Times New Roman" w:cs="Times New Roman"/>
                <w:b/>
                <w:bCs/>
                <w:color w:val="0000FF"/>
                <w:sz w:val="24"/>
                <w:szCs w:val="24"/>
                <w:u w:val="single"/>
              </w:rPr>
            </w:rPrChange>
          </w:rPr>
          <w:t xml:space="preserve">сдал </w:t>
        </w:r>
      </w:ins>
      <w:r w:rsidRPr="00525FE4">
        <w:rPr>
          <w:rFonts w:ascii="Times New Roman" w:hAnsi="Times New Roman" w:cs="Times New Roman"/>
          <w:sz w:val="28"/>
          <w:szCs w:val="28"/>
          <w:rPrChange w:id="2053" w:author="1" w:date="2019-11-05T14:18:00Z">
            <w:rPr>
              <w:rFonts w:ascii="Times New Roman" w:hAnsi="Times New Roman" w:cs="Times New Roman"/>
              <w:b/>
              <w:bCs/>
              <w:color w:val="0000FF"/>
              <w:sz w:val="24"/>
              <w:szCs w:val="24"/>
              <w:u w:val="single"/>
            </w:rPr>
          </w:rPrChange>
        </w:rPr>
        <w:t>в ___________________________________________</w:t>
      </w:r>
      <w:del w:id="2054" w:author="Жанна" w:date="2019-09-08T17:02:00Z">
        <w:r w:rsidRPr="00525FE4">
          <w:rPr>
            <w:rFonts w:ascii="Times New Roman" w:hAnsi="Times New Roman" w:cs="Times New Roman"/>
            <w:sz w:val="28"/>
            <w:szCs w:val="28"/>
            <w:rPrChange w:id="2055" w:author="1" w:date="2019-11-05T14:18:00Z">
              <w:rPr>
                <w:rFonts w:ascii="Times New Roman" w:hAnsi="Times New Roman" w:cs="Times New Roman"/>
                <w:b/>
                <w:bCs/>
                <w:color w:val="0000FF"/>
                <w:sz w:val="24"/>
                <w:szCs w:val="24"/>
                <w:u w:val="single"/>
              </w:rPr>
            </w:rPrChange>
          </w:rPr>
          <w:delText>__</w:delText>
        </w:r>
      </w:del>
      <w:ins w:id="2056" w:author="Жанна" w:date="2019-09-08T17:02:00Z">
        <w:r w:rsidRPr="00525FE4">
          <w:rPr>
            <w:rFonts w:ascii="Times New Roman" w:hAnsi="Times New Roman" w:cs="Times New Roman"/>
            <w:sz w:val="28"/>
            <w:szCs w:val="28"/>
            <w:rPrChange w:id="2057" w:author="1">
              <w:rPr>
                <w:rFonts w:ascii="Times New Roman" w:hAnsi="Times New Roman" w:cs="Times New Roman"/>
                <w:b/>
                <w:bCs/>
                <w:color w:val="26282F"/>
                <w:sz w:val="28"/>
                <w:szCs w:val="28"/>
              </w:rPr>
            </w:rPrChange>
          </w:rPr>
          <w:t>__</w:t>
        </w:r>
      </w:ins>
      <w:del w:id="2058" w:author="Жанна" w:date="2019-09-08T17:02:00Z">
        <w:r w:rsidRPr="00525FE4">
          <w:rPr>
            <w:rFonts w:ascii="Times New Roman" w:hAnsi="Times New Roman" w:cs="Times New Roman"/>
            <w:sz w:val="28"/>
            <w:szCs w:val="28"/>
            <w:rPrChange w:id="2059" w:author="1" w:date="2019-11-05T14:18:00Z">
              <w:rPr>
                <w:rFonts w:ascii="Times New Roman" w:hAnsi="Times New Roman" w:cs="Times New Roman"/>
                <w:b/>
                <w:bCs/>
                <w:color w:val="0000FF"/>
                <w:sz w:val="24"/>
                <w:szCs w:val="24"/>
                <w:u w:val="single"/>
              </w:rPr>
            </w:rPrChange>
          </w:rPr>
          <w:delText>_</w:delText>
        </w:r>
      </w:del>
      <w:del w:id="2060" w:author="1" w:date="2019-09-11T10:14:00Z">
        <w:r w:rsidRPr="00525FE4">
          <w:rPr>
            <w:rFonts w:ascii="Times New Roman" w:hAnsi="Times New Roman" w:cs="Times New Roman"/>
            <w:sz w:val="28"/>
            <w:szCs w:val="28"/>
            <w:rPrChange w:id="2061" w:author="1" w:date="2019-11-05T14:18:00Z">
              <w:rPr>
                <w:rFonts w:ascii="Times New Roman" w:hAnsi="Times New Roman" w:cs="Times New Roman"/>
                <w:b/>
                <w:bCs/>
                <w:color w:val="0000FF"/>
                <w:sz w:val="24"/>
                <w:szCs w:val="24"/>
                <w:u w:val="single"/>
              </w:rPr>
            </w:rPrChange>
          </w:rPr>
          <w:delText>_</w:delText>
        </w:r>
      </w:del>
      <w:del w:id="2062" w:author="1" w:date="2019-09-11T10:15:00Z">
        <w:r w:rsidRPr="00525FE4">
          <w:rPr>
            <w:rFonts w:ascii="Times New Roman" w:hAnsi="Times New Roman" w:cs="Times New Roman"/>
            <w:sz w:val="28"/>
            <w:szCs w:val="28"/>
            <w:rPrChange w:id="2063" w:author="1" w:date="2019-11-05T14:18:00Z">
              <w:rPr>
                <w:rFonts w:ascii="Times New Roman" w:hAnsi="Times New Roman" w:cs="Times New Roman"/>
                <w:b/>
                <w:bCs/>
                <w:color w:val="0000FF"/>
                <w:sz w:val="24"/>
                <w:szCs w:val="24"/>
                <w:u w:val="single"/>
              </w:rPr>
            </w:rPrChange>
          </w:rPr>
          <w:delText>_</w:delText>
        </w:r>
      </w:del>
      <w:del w:id="2064" w:author="Жанна" w:date="2019-09-08T17:01:00Z">
        <w:r w:rsidRPr="00525FE4">
          <w:rPr>
            <w:rFonts w:ascii="Times New Roman" w:hAnsi="Times New Roman" w:cs="Times New Roman"/>
            <w:sz w:val="28"/>
            <w:szCs w:val="28"/>
            <w:rPrChange w:id="2065" w:author="1" w:date="2019-11-05T14:18:00Z">
              <w:rPr>
                <w:rFonts w:ascii="Times New Roman" w:hAnsi="Times New Roman" w:cs="Times New Roman"/>
                <w:b/>
                <w:bCs/>
                <w:color w:val="0000FF"/>
                <w:sz w:val="24"/>
                <w:szCs w:val="24"/>
                <w:u w:val="single"/>
              </w:rPr>
            </w:rPrChange>
          </w:rPr>
          <w:delText>___</w:delText>
        </w:r>
      </w:del>
      <w:r w:rsidRPr="00525FE4">
        <w:rPr>
          <w:rFonts w:ascii="Times New Roman" w:hAnsi="Times New Roman" w:cs="Times New Roman"/>
          <w:sz w:val="28"/>
          <w:szCs w:val="28"/>
          <w:rPrChange w:id="2066" w:author="1" w:date="2019-11-05T14:18:00Z">
            <w:rPr>
              <w:rFonts w:ascii="Times New Roman" w:hAnsi="Times New Roman" w:cs="Times New Roman"/>
              <w:b/>
              <w:bCs/>
              <w:color w:val="0000FF"/>
              <w:sz w:val="24"/>
              <w:szCs w:val="24"/>
              <w:u w:val="single"/>
            </w:rPr>
          </w:rPrChange>
        </w:rPr>
        <w:t>, следующие документы:</w:t>
      </w:r>
    </w:p>
    <w:p w:rsidR="00525FE4" w:rsidRPr="00525FE4" w:rsidRDefault="00525FE4" w:rsidP="00EB3EC6">
      <w:pPr>
        <w:widowControl w:val="0"/>
        <w:autoSpaceDE w:val="0"/>
        <w:autoSpaceDN w:val="0"/>
        <w:adjustRightInd w:val="0"/>
        <w:spacing w:after="0" w:line="240" w:lineRule="auto"/>
        <w:ind w:firstLine="540"/>
        <w:jc w:val="both"/>
        <w:rPr>
          <w:rFonts w:ascii="Times New Roman" w:hAnsi="Times New Roman" w:cs="Times New Roman"/>
          <w:sz w:val="28"/>
          <w:szCs w:val="28"/>
          <w:rPrChange w:id="2067" w:author="Unknown">
            <w:rPr>
              <w:rFonts w:ascii="Times New Roman" w:hAnsi="Times New Roman" w:cs="Times New Roman"/>
              <w:sz w:val="24"/>
              <w:szCs w:val="24"/>
            </w:rPr>
          </w:rPrChange>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jc w:val="center"/>
              <w:rPr>
                <w:rFonts w:ascii="Times New Roman" w:hAnsi="Times New Roman" w:cs="Times New Roman"/>
                <w:sz w:val="28"/>
                <w:szCs w:val="28"/>
                <w:rPrChange w:id="2068" w:author="Unknown">
                  <w:rPr>
                    <w:rFonts w:ascii="Times New Roman" w:hAnsi="Times New Roman" w:cs="Times New Roman"/>
                    <w:color w:val="0000FF"/>
                    <w:sz w:val="24"/>
                    <w:szCs w:val="24"/>
                    <w:u w:val="single"/>
                    <w:lang w:eastAsia="ru-RU"/>
                  </w:rPr>
                </w:rPrChange>
              </w:rPr>
            </w:pPr>
            <w:del w:id="2069" w:author="Жанна" w:date="2019-09-08T17:02:00Z">
              <w:r w:rsidRPr="00525FE4">
                <w:rPr>
                  <w:rFonts w:ascii="Times New Roman" w:hAnsi="Times New Roman" w:cs="Times New Roman"/>
                  <w:sz w:val="28"/>
                  <w:szCs w:val="28"/>
                  <w:rPrChange w:id="2070" w:author="1" w:date="2019-11-05T14:18:00Z">
                    <w:rPr>
                      <w:rFonts w:ascii="Times New Roman" w:hAnsi="Times New Roman" w:cs="Times New Roman"/>
                      <w:b/>
                      <w:bCs/>
                      <w:color w:val="0000FF"/>
                      <w:sz w:val="24"/>
                      <w:szCs w:val="24"/>
                      <w:u w:val="single"/>
                      <w:lang w:eastAsia="ru-RU"/>
                    </w:rPr>
                  </w:rPrChange>
                </w:rPr>
                <w:delText xml:space="preserve">N </w:delText>
              </w:r>
            </w:del>
            <w:ins w:id="2071" w:author="Жанна" w:date="2019-09-08T17:02:00Z">
              <w:r w:rsidRPr="00525FE4">
                <w:rPr>
                  <w:rFonts w:ascii="Times New Roman" w:hAnsi="Times New Roman" w:cs="Times New Roman"/>
                  <w:sz w:val="28"/>
                  <w:szCs w:val="28"/>
                  <w:rPrChange w:id="2072" w:author="1">
                    <w:rPr>
                      <w:rFonts w:ascii="Times New Roman" w:hAnsi="Times New Roman" w:cs="Times New Roman"/>
                      <w:b/>
                      <w:bCs/>
                      <w:color w:val="26282F"/>
                      <w:sz w:val="28"/>
                      <w:szCs w:val="28"/>
                      <w:lang w:eastAsia="ru-RU"/>
                    </w:rPr>
                  </w:rPrChange>
                </w:rPr>
                <w:t xml:space="preserve">№ </w:t>
              </w:r>
            </w:ins>
            <w:r w:rsidRPr="00525FE4">
              <w:rPr>
                <w:rFonts w:ascii="Times New Roman" w:hAnsi="Times New Roman" w:cs="Times New Roman"/>
                <w:sz w:val="28"/>
                <w:szCs w:val="28"/>
                <w:rPrChange w:id="2073" w:author="1" w:date="2019-11-05T14:18:00Z">
                  <w:rPr>
                    <w:rFonts w:ascii="Times New Roman" w:hAnsi="Times New Roman" w:cs="Times New Roman"/>
                    <w:b/>
                    <w:bCs/>
                    <w:color w:val="0000FF"/>
                    <w:sz w:val="24"/>
                    <w:szCs w:val="24"/>
                    <w:u w:val="single"/>
                    <w:lang w:eastAsia="ru-RU"/>
                  </w:rPr>
                </w:rPrChange>
              </w:rPr>
              <w:t>п/п</w:t>
            </w: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jc w:val="center"/>
              <w:rPr>
                <w:rFonts w:ascii="Times New Roman" w:hAnsi="Times New Roman" w:cs="Times New Roman"/>
                <w:sz w:val="28"/>
                <w:szCs w:val="28"/>
                <w:rPrChange w:id="2074" w:author="Unknown">
                  <w:rPr>
                    <w:rFonts w:ascii="Times New Roman" w:hAnsi="Times New Roman" w:cs="Times New Roman"/>
                    <w:color w:val="0000FF"/>
                    <w:sz w:val="24"/>
                    <w:szCs w:val="24"/>
                    <w:u w:val="single"/>
                    <w:lang w:eastAsia="ru-RU"/>
                  </w:rPr>
                </w:rPrChange>
              </w:rPr>
            </w:pPr>
            <w:r w:rsidRPr="00525FE4">
              <w:rPr>
                <w:rFonts w:ascii="Times New Roman" w:hAnsi="Times New Roman" w:cs="Times New Roman"/>
                <w:sz w:val="28"/>
                <w:szCs w:val="28"/>
                <w:rPrChange w:id="2075" w:author="1" w:date="2019-11-05T14:18:00Z">
                  <w:rPr>
                    <w:rFonts w:ascii="Times New Roman" w:hAnsi="Times New Roman" w:cs="Times New Roman"/>
                    <w:b/>
                    <w:bCs/>
                    <w:color w:val="0000FF"/>
                    <w:sz w:val="24"/>
                    <w:szCs w:val="24"/>
                    <w:u w:val="single"/>
                    <w:lang w:eastAsia="ru-RU"/>
                  </w:rPr>
                </w:rPrChange>
              </w:rPr>
              <w:t>Наименование документа</w:t>
            </w: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jc w:val="center"/>
              <w:rPr>
                <w:rFonts w:ascii="Times New Roman" w:hAnsi="Times New Roman" w:cs="Times New Roman"/>
                <w:sz w:val="28"/>
                <w:szCs w:val="28"/>
                <w:rPrChange w:id="2076" w:author="Unknown">
                  <w:rPr>
                    <w:rFonts w:ascii="Times New Roman" w:hAnsi="Times New Roman" w:cs="Times New Roman"/>
                    <w:color w:val="0000FF"/>
                    <w:sz w:val="24"/>
                    <w:szCs w:val="24"/>
                    <w:u w:val="single"/>
                    <w:lang w:eastAsia="ru-RU"/>
                  </w:rPr>
                </w:rPrChange>
              </w:rPr>
            </w:pPr>
            <w:r w:rsidRPr="00525FE4">
              <w:rPr>
                <w:rFonts w:ascii="Times New Roman" w:hAnsi="Times New Roman" w:cs="Times New Roman"/>
                <w:sz w:val="28"/>
                <w:szCs w:val="28"/>
                <w:rPrChange w:id="2077" w:author="1" w:date="2019-11-05T14:18:00Z">
                  <w:rPr>
                    <w:rFonts w:ascii="Times New Roman" w:hAnsi="Times New Roman" w:cs="Times New Roman"/>
                    <w:b/>
                    <w:bCs/>
                    <w:color w:val="0000FF"/>
                    <w:sz w:val="24"/>
                    <w:szCs w:val="24"/>
                    <w:u w:val="single"/>
                    <w:lang w:eastAsia="ru-RU"/>
                  </w:rPr>
                </w:rPrChange>
              </w:rPr>
              <w:t>Вид документа (оригинал, нотариальная копия, ксерокопия)</w:t>
            </w:r>
          </w:p>
        </w:tc>
        <w:tc>
          <w:tcPr>
            <w:tcW w:w="2640" w:type="dxa"/>
            <w:tcBorders>
              <w:top w:val="single" w:sz="4" w:space="0" w:color="auto"/>
              <w:left w:val="single" w:sz="4" w:space="0" w:color="auto"/>
            </w:tcBorders>
          </w:tcPr>
          <w:p w:rsidR="00525FE4" w:rsidRPr="00525FE4" w:rsidRDefault="00525FE4">
            <w:pPr>
              <w:widowControl w:val="0"/>
              <w:autoSpaceDE w:val="0"/>
              <w:autoSpaceDN w:val="0"/>
              <w:adjustRightInd w:val="0"/>
              <w:spacing w:after="0" w:line="240" w:lineRule="auto"/>
              <w:jc w:val="center"/>
              <w:rPr>
                <w:rFonts w:ascii="Times New Roman" w:hAnsi="Times New Roman" w:cs="Times New Roman"/>
                <w:sz w:val="28"/>
                <w:szCs w:val="28"/>
                <w:rPrChange w:id="2078" w:author="Unknown">
                  <w:rPr>
                    <w:rFonts w:ascii="Times New Roman" w:hAnsi="Times New Roman" w:cs="Times New Roman"/>
                    <w:color w:val="0000FF"/>
                    <w:sz w:val="24"/>
                    <w:szCs w:val="24"/>
                    <w:u w:val="single"/>
                    <w:lang w:eastAsia="ru-RU"/>
                  </w:rPr>
                </w:rPrChange>
              </w:rPr>
            </w:pPr>
            <w:r w:rsidRPr="00525FE4">
              <w:rPr>
                <w:rFonts w:ascii="Times New Roman" w:hAnsi="Times New Roman" w:cs="Times New Roman"/>
                <w:sz w:val="28"/>
                <w:szCs w:val="28"/>
                <w:rPrChange w:id="2079" w:author="1" w:date="2019-11-05T14:18:00Z">
                  <w:rPr>
                    <w:rFonts w:ascii="Times New Roman" w:hAnsi="Times New Roman" w:cs="Times New Roman"/>
                    <w:b/>
                    <w:bCs/>
                    <w:color w:val="0000FF"/>
                    <w:sz w:val="24"/>
                    <w:szCs w:val="24"/>
                    <w:u w:val="single"/>
                    <w:lang w:eastAsia="ru-RU"/>
                  </w:rPr>
                </w:rPrChange>
              </w:rPr>
              <w:t xml:space="preserve">Реквизиты документа (дата выдачи, </w:t>
            </w:r>
            <w:del w:id="2080" w:author="Жанна" w:date="2019-09-08T17:02:00Z">
              <w:r w:rsidRPr="00525FE4">
                <w:rPr>
                  <w:rFonts w:ascii="Times New Roman" w:hAnsi="Times New Roman" w:cs="Times New Roman"/>
                  <w:sz w:val="28"/>
                  <w:szCs w:val="28"/>
                  <w:rPrChange w:id="2081" w:author="1" w:date="2019-11-05T14:18:00Z">
                    <w:rPr>
                      <w:rFonts w:ascii="Times New Roman" w:hAnsi="Times New Roman" w:cs="Times New Roman"/>
                      <w:b/>
                      <w:bCs/>
                      <w:color w:val="0000FF"/>
                      <w:sz w:val="24"/>
                      <w:szCs w:val="24"/>
                      <w:u w:val="single"/>
                      <w:lang w:eastAsia="ru-RU"/>
                    </w:rPr>
                  </w:rPrChange>
                </w:rPr>
                <w:delText>N</w:delText>
              </w:r>
            </w:del>
            <w:ins w:id="2082" w:author="Жанна" w:date="2019-09-08T17:02:00Z">
              <w:r w:rsidRPr="00525FE4">
                <w:rPr>
                  <w:rFonts w:ascii="Times New Roman" w:hAnsi="Times New Roman" w:cs="Times New Roman"/>
                  <w:sz w:val="28"/>
                  <w:szCs w:val="28"/>
                  <w:rPrChange w:id="2083" w:author="1">
                    <w:rPr>
                      <w:rFonts w:ascii="Times New Roman" w:hAnsi="Times New Roman" w:cs="Times New Roman"/>
                      <w:b/>
                      <w:bCs/>
                      <w:color w:val="26282F"/>
                      <w:sz w:val="28"/>
                      <w:szCs w:val="28"/>
                      <w:lang w:eastAsia="ru-RU"/>
                    </w:rPr>
                  </w:rPrChange>
                </w:rPr>
                <w:t>№</w:t>
              </w:r>
            </w:ins>
            <w:r w:rsidRPr="00525FE4">
              <w:rPr>
                <w:rFonts w:ascii="Times New Roman" w:hAnsi="Times New Roman" w:cs="Times New Roman"/>
                <w:sz w:val="28"/>
                <w:szCs w:val="28"/>
                <w:rPrChange w:id="2084" w:author="1" w:date="2019-11-05T14:18:00Z">
                  <w:rPr>
                    <w:rFonts w:ascii="Times New Roman" w:hAnsi="Times New Roman" w:cs="Times New Roman"/>
                    <w:b/>
                    <w:bCs/>
                    <w:color w:val="0000FF"/>
                    <w:sz w:val="24"/>
                    <w:szCs w:val="24"/>
                    <w:u w:val="single"/>
                    <w:lang w:eastAsia="ru-RU"/>
                  </w:rPr>
                </w:rPrChange>
              </w:rPr>
              <w:t>, кем выдан, иное)</w:t>
            </w: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jc w:val="center"/>
              <w:rPr>
                <w:rFonts w:ascii="Times New Roman" w:hAnsi="Times New Roman" w:cs="Times New Roman"/>
                <w:sz w:val="28"/>
                <w:szCs w:val="28"/>
                <w:rPrChange w:id="2085" w:author="Unknown">
                  <w:rPr>
                    <w:rFonts w:ascii="Times New Roman" w:hAnsi="Times New Roman" w:cs="Times New Roman"/>
                    <w:color w:val="0000FF"/>
                    <w:sz w:val="24"/>
                    <w:szCs w:val="24"/>
                    <w:u w:val="single"/>
                    <w:lang w:eastAsia="ru-RU"/>
                  </w:rPr>
                </w:rPrChange>
              </w:rPr>
            </w:pPr>
            <w:r w:rsidRPr="00525FE4">
              <w:rPr>
                <w:rFonts w:ascii="Times New Roman" w:hAnsi="Times New Roman" w:cs="Times New Roman"/>
                <w:sz w:val="28"/>
                <w:szCs w:val="28"/>
                <w:rPrChange w:id="2086" w:author="1" w:date="2019-11-05T14:18:00Z">
                  <w:rPr>
                    <w:rFonts w:ascii="Times New Roman" w:hAnsi="Times New Roman" w:cs="Times New Roman"/>
                    <w:b/>
                    <w:bCs/>
                    <w:color w:val="0000FF"/>
                    <w:sz w:val="24"/>
                    <w:szCs w:val="24"/>
                    <w:u w:val="single"/>
                    <w:lang w:eastAsia="ru-RU"/>
                  </w:rPr>
                </w:rPrChange>
              </w:rPr>
              <w:t>Количество листов</w:t>
            </w: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87"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88"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89"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0"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1"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2"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3"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4"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5"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6"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7"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8"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099"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0"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1"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2"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3"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4"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5"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6"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7"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8"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09"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0"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1"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2"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3"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4"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5"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6"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7"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8"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19"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0"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1"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2"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3"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4"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5"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6" w:author="Unknown">
                  <w:rPr>
                    <w:rFonts w:ascii="Times New Roman" w:hAnsi="Times New Roman" w:cs="Times New Roman"/>
                    <w:sz w:val="24"/>
                    <w:szCs w:val="24"/>
                  </w:rPr>
                </w:rPrChange>
              </w:rPr>
            </w:pPr>
          </w:p>
        </w:tc>
      </w:tr>
      <w:tr w:rsidR="00525FE4" w:rsidRPr="009C7242">
        <w:trPr>
          <w:tblCellSpacing w:w="5" w:type="nil"/>
        </w:trPr>
        <w:tc>
          <w:tcPr>
            <w:tcW w:w="540" w:type="dxa"/>
            <w:tcBorders>
              <w:top w:val="single" w:sz="4" w:space="0" w:color="auto"/>
              <w:left w:val="single" w:sz="4" w:space="0" w:color="auto"/>
              <w:bottom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7" w:author="Unknown">
                  <w:rPr>
                    <w:rFonts w:ascii="Times New Roman" w:hAnsi="Times New Roman" w:cs="Times New Roman"/>
                    <w:sz w:val="24"/>
                    <w:szCs w:val="24"/>
                  </w:rPr>
                </w:rPrChange>
              </w:rPr>
            </w:pPr>
          </w:p>
        </w:tc>
        <w:tc>
          <w:tcPr>
            <w:tcW w:w="2040" w:type="dxa"/>
            <w:tcBorders>
              <w:top w:val="single" w:sz="4" w:space="0" w:color="auto"/>
              <w:left w:val="single" w:sz="4" w:space="0" w:color="auto"/>
              <w:bottom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8" w:author="Unknown">
                  <w:rPr>
                    <w:rFonts w:ascii="Times New Roman" w:hAnsi="Times New Roman" w:cs="Times New Roman"/>
                    <w:sz w:val="24"/>
                    <w:szCs w:val="24"/>
                  </w:rPr>
                </w:rPrChange>
              </w:rPr>
            </w:pPr>
          </w:p>
        </w:tc>
        <w:tc>
          <w:tcPr>
            <w:tcW w:w="2520" w:type="dxa"/>
            <w:tcBorders>
              <w:top w:val="single" w:sz="4" w:space="0" w:color="auto"/>
              <w:left w:val="single" w:sz="4" w:space="0" w:color="auto"/>
              <w:bottom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29" w:author="Unknown">
                  <w:rPr>
                    <w:rFonts w:ascii="Times New Roman" w:hAnsi="Times New Roman" w:cs="Times New Roman"/>
                    <w:sz w:val="24"/>
                    <w:szCs w:val="24"/>
                  </w:rPr>
                </w:rPrChange>
              </w:rPr>
            </w:pPr>
          </w:p>
        </w:tc>
        <w:tc>
          <w:tcPr>
            <w:tcW w:w="2640" w:type="dxa"/>
            <w:tcBorders>
              <w:top w:val="single" w:sz="4" w:space="0" w:color="auto"/>
              <w:left w:val="single" w:sz="4" w:space="0" w:color="auto"/>
              <w:bottom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30" w:author="Unknown">
                  <w:rPr>
                    <w:rFonts w:ascii="Times New Roman" w:hAnsi="Times New Roman" w:cs="Times New Roman"/>
                    <w:sz w:val="24"/>
                    <w:szCs w:val="24"/>
                  </w:rPr>
                </w:rPrChange>
              </w:rPr>
            </w:pPr>
          </w:p>
        </w:tc>
        <w:tc>
          <w:tcPr>
            <w:tcW w:w="1920" w:type="dxa"/>
            <w:tcBorders>
              <w:top w:val="single" w:sz="4" w:space="0" w:color="auto"/>
              <w:left w:val="single" w:sz="4" w:space="0" w:color="auto"/>
              <w:bottom w:val="single" w:sz="4" w:space="0" w:color="auto"/>
              <w:right w:val="single" w:sz="4" w:space="0" w:color="auto"/>
            </w:tcBorders>
          </w:tcPr>
          <w:p w:rsidR="00525FE4" w:rsidRPr="00525FE4" w:rsidRDefault="00525FE4" w:rsidP="009A3C8B">
            <w:pPr>
              <w:widowControl w:val="0"/>
              <w:autoSpaceDE w:val="0"/>
              <w:autoSpaceDN w:val="0"/>
              <w:adjustRightInd w:val="0"/>
              <w:spacing w:after="0" w:line="240" w:lineRule="auto"/>
              <w:rPr>
                <w:rFonts w:ascii="Times New Roman" w:hAnsi="Times New Roman" w:cs="Times New Roman"/>
                <w:sz w:val="28"/>
                <w:szCs w:val="28"/>
                <w:rPrChange w:id="2131" w:author="Unknown">
                  <w:rPr>
                    <w:rFonts w:ascii="Times New Roman" w:hAnsi="Times New Roman" w:cs="Times New Roman"/>
                    <w:sz w:val="24"/>
                    <w:szCs w:val="24"/>
                  </w:rPr>
                </w:rPrChange>
              </w:rPr>
            </w:pPr>
          </w:p>
        </w:tc>
      </w:tr>
    </w:tbl>
    <w:p w:rsidR="00525FE4" w:rsidRPr="00525FE4" w:rsidRDefault="00525FE4" w:rsidP="00EB3EC6">
      <w:pPr>
        <w:widowControl w:val="0"/>
        <w:autoSpaceDE w:val="0"/>
        <w:autoSpaceDN w:val="0"/>
        <w:adjustRightInd w:val="0"/>
        <w:spacing w:after="0" w:line="240" w:lineRule="auto"/>
        <w:ind w:firstLine="540"/>
        <w:jc w:val="both"/>
        <w:rPr>
          <w:rFonts w:ascii="Times New Roman" w:hAnsi="Times New Roman" w:cs="Times New Roman"/>
          <w:sz w:val="28"/>
          <w:szCs w:val="28"/>
          <w:rPrChange w:id="2132" w:author="Unknown">
            <w:rPr>
              <w:rFonts w:ascii="Times New Roman" w:hAnsi="Times New Roman" w:cs="Times New Roman"/>
              <w:sz w:val="24"/>
              <w:szCs w:val="24"/>
            </w:rPr>
          </w:rPrChange>
        </w:rPr>
      </w:pPr>
    </w:p>
    <w:p w:rsidR="00525FE4" w:rsidRPr="00525FE4" w:rsidRDefault="00525FE4">
      <w:pPr>
        <w:pStyle w:val="ConsPlusNonformat"/>
        <w:ind w:firstLine="708"/>
        <w:jc w:val="both"/>
        <w:rPr>
          <w:rFonts w:ascii="Times New Roman" w:hAnsi="Times New Roman" w:cs="Times New Roman"/>
          <w:sz w:val="28"/>
          <w:szCs w:val="28"/>
          <w:rPrChange w:id="2133" w:author="Жанна" w:date="2019-09-08T17:03:00Z">
            <w:rPr>
              <w:rFonts w:ascii="Times New Roman" w:hAnsi="Times New Roman" w:cs="Times New Roman"/>
              <w:color w:val="0000FF"/>
              <w:sz w:val="24"/>
              <w:szCs w:val="24"/>
              <w:u w:val="single"/>
            </w:rPr>
          </w:rPrChange>
        </w:rPr>
        <w:pPrChange w:id="2134" w:author="Жанна" w:date="2019-09-08T17:03:00Z">
          <w:pPr>
            <w:pStyle w:val="ConsPlusNonformat"/>
            <w:ind w:firstLine="708"/>
          </w:pPr>
        </w:pPrChange>
      </w:pPr>
      <w:r w:rsidRPr="00525FE4">
        <w:rPr>
          <w:rFonts w:ascii="Times New Roman" w:hAnsi="Times New Roman" w:cs="Times New Roman"/>
          <w:sz w:val="28"/>
          <w:szCs w:val="28"/>
          <w:rPrChange w:id="2135" w:author="1" w:date="2019-11-05T14:18:00Z">
            <w:rPr>
              <w:rFonts w:ascii="Times New Roman" w:hAnsi="Times New Roman" w:cs="Times New Roman"/>
              <w:b/>
              <w:bCs/>
              <w:color w:val="0000FF"/>
              <w:sz w:val="24"/>
              <w:szCs w:val="24"/>
              <w:u w:val="single"/>
            </w:rPr>
          </w:rPrChange>
        </w:rPr>
        <w:t>Всего принято _______</w:t>
      </w:r>
      <w:del w:id="2136" w:author="Жанна" w:date="2019-09-08T17:03:00Z">
        <w:r w:rsidRPr="00525FE4">
          <w:rPr>
            <w:rFonts w:ascii="Times New Roman" w:hAnsi="Times New Roman" w:cs="Times New Roman"/>
            <w:sz w:val="28"/>
            <w:szCs w:val="28"/>
            <w:rPrChange w:id="2137" w:author="1" w:date="2019-11-05T14:18:00Z">
              <w:rPr>
                <w:rFonts w:ascii="Times New Roman" w:hAnsi="Times New Roman" w:cs="Times New Roman"/>
                <w:b/>
                <w:bCs/>
                <w:color w:val="0000FF"/>
                <w:sz w:val="24"/>
                <w:szCs w:val="24"/>
                <w:u w:val="single"/>
              </w:rPr>
            </w:rPrChange>
          </w:rPr>
          <w:delText>_</w:delText>
        </w:r>
      </w:del>
      <w:r w:rsidRPr="00525FE4">
        <w:rPr>
          <w:rFonts w:ascii="Times New Roman" w:hAnsi="Times New Roman" w:cs="Times New Roman"/>
          <w:sz w:val="28"/>
          <w:szCs w:val="28"/>
          <w:rPrChange w:id="2138" w:author="1" w:date="2019-11-05T14:18:00Z">
            <w:rPr>
              <w:rFonts w:ascii="Times New Roman" w:hAnsi="Times New Roman" w:cs="Times New Roman"/>
              <w:b/>
              <w:bCs/>
              <w:color w:val="0000FF"/>
              <w:sz w:val="24"/>
              <w:szCs w:val="24"/>
              <w:u w:val="single"/>
            </w:rPr>
          </w:rPrChange>
        </w:rPr>
        <w:t>____</w:t>
      </w:r>
      <w:del w:id="2139" w:author="1" w:date="2019-09-11T10:15:00Z">
        <w:r w:rsidRPr="00525FE4">
          <w:rPr>
            <w:rFonts w:ascii="Times New Roman" w:hAnsi="Times New Roman" w:cs="Times New Roman"/>
            <w:sz w:val="28"/>
            <w:szCs w:val="28"/>
            <w:rPrChange w:id="2140" w:author="1" w:date="2019-11-05T14:18:00Z">
              <w:rPr>
                <w:rFonts w:ascii="Times New Roman" w:hAnsi="Times New Roman" w:cs="Times New Roman"/>
                <w:b/>
                <w:bCs/>
                <w:color w:val="0000FF"/>
                <w:sz w:val="24"/>
                <w:szCs w:val="24"/>
                <w:u w:val="single"/>
              </w:rPr>
            </w:rPrChange>
          </w:rPr>
          <w:delText>__</w:delText>
        </w:r>
      </w:del>
      <w:r w:rsidRPr="00525FE4">
        <w:rPr>
          <w:rFonts w:ascii="Times New Roman" w:hAnsi="Times New Roman" w:cs="Times New Roman"/>
          <w:sz w:val="28"/>
          <w:szCs w:val="28"/>
          <w:rPrChange w:id="2141" w:author="1" w:date="2019-11-05T14:18:00Z">
            <w:rPr>
              <w:rFonts w:ascii="Times New Roman" w:hAnsi="Times New Roman" w:cs="Times New Roman"/>
              <w:b/>
              <w:bCs/>
              <w:color w:val="0000FF"/>
              <w:sz w:val="24"/>
              <w:szCs w:val="24"/>
              <w:u w:val="single"/>
            </w:rPr>
          </w:rPrChange>
        </w:rPr>
        <w:t>________ документов на ________________ листах.</w:t>
      </w:r>
    </w:p>
    <w:p w:rsidR="00525FE4" w:rsidRPr="00525FE4" w:rsidRDefault="00525FE4" w:rsidP="00EB3EC6">
      <w:pPr>
        <w:pStyle w:val="ConsPlusNonformat"/>
        <w:rPr>
          <w:rFonts w:ascii="Times New Roman" w:hAnsi="Times New Roman" w:cs="Times New Roman"/>
          <w:sz w:val="28"/>
          <w:szCs w:val="28"/>
          <w:rPrChange w:id="2142" w:author="Unknown">
            <w:rPr>
              <w:rFonts w:ascii="Times New Roman" w:hAnsi="Times New Roman" w:cs="Times New Roman"/>
              <w:sz w:val="24"/>
              <w:szCs w:val="24"/>
            </w:rPr>
          </w:rPrChange>
        </w:rPr>
      </w:pPr>
    </w:p>
    <w:p w:rsidR="00525FE4" w:rsidRPr="00525FE4" w:rsidRDefault="00525FE4" w:rsidP="00EB3EC6">
      <w:pPr>
        <w:pStyle w:val="ConsPlusNonformat"/>
        <w:rPr>
          <w:rFonts w:ascii="Times New Roman" w:hAnsi="Times New Roman" w:cs="Times New Roman"/>
          <w:sz w:val="28"/>
          <w:szCs w:val="28"/>
          <w:rPrChange w:id="2143" w:author="Unknown">
            <w:rPr>
              <w:rFonts w:ascii="Times New Roman" w:hAnsi="Times New Roman" w:cs="Times New Roman"/>
              <w:color w:val="0000FF"/>
              <w:sz w:val="24"/>
              <w:szCs w:val="24"/>
              <w:u w:val="single"/>
            </w:rPr>
          </w:rPrChange>
        </w:rPr>
      </w:pPr>
      <w:r w:rsidRPr="00525FE4">
        <w:rPr>
          <w:rFonts w:ascii="Times New Roman" w:hAnsi="Times New Roman" w:cs="Times New Roman"/>
          <w:sz w:val="28"/>
          <w:szCs w:val="28"/>
          <w:rPrChange w:id="2144" w:author="1" w:date="2019-11-05T14:18:00Z">
            <w:rPr>
              <w:rFonts w:ascii="Times New Roman" w:hAnsi="Times New Roman" w:cs="Times New Roman"/>
              <w:b/>
              <w:bCs/>
              <w:color w:val="26282F"/>
              <w:sz w:val="24"/>
              <w:szCs w:val="24"/>
            </w:rPr>
          </w:rPrChange>
        </w:rPr>
        <w:t>Документы сдал: _____</w:t>
      </w:r>
      <w:del w:id="2145" w:author="Жанна" w:date="2019-09-08T17:03:00Z">
        <w:r w:rsidRPr="00525FE4">
          <w:rPr>
            <w:rFonts w:ascii="Times New Roman" w:hAnsi="Times New Roman" w:cs="Times New Roman"/>
            <w:sz w:val="28"/>
            <w:szCs w:val="28"/>
            <w:rPrChange w:id="2146" w:author="1" w:date="2019-11-05T14:18:00Z">
              <w:rPr>
                <w:rFonts w:ascii="Times New Roman" w:hAnsi="Times New Roman" w:cs="Times New Roman"/>
                <w:b/>
                <w:bCs/>
                <w:color w:val="0000FF"/>
                <w:sz w:val="24"/>
                <w:szCs w:val="24"/>
                <w:u w:val="single"/>
              </w:rPr>
            </w:rPrChange>
          </w:rPr>
          <w:delText>_</w:delText>
        </w:r>
      </w:del>
      <w:r w:rsidRPr="00525FE4">
        <w:rPr>
          <w:rFonts w:ascii="Times New Roman" w:hAnsi="Times New Roman" w:cs="Times New Roman"/>
          <w:sz w:val="28"/>
          <w:szCs w:val="28"/>
          <w:rPrChange w:id="2147" w:author="1" w:date="2019-11-05T14:18:00Z">
            <w:rPr>
              <w:rFonts w:ascii="Times New Roman" w:hAnsi="Times New Roman" w:cs="Times New Roman"/>
              <w:b/>
              <w:bCs/>
              <w:color w:val="0000FF"/>
              <w:sz w:val="24"/>
              <w:szCs w:val="24"/>
              <w:u w:val="single"/>
            </w:rPr>
          </w:rPrChange>
        </w:rPr>
        <w:t>__</w:t>
      </w:r>
      <w:del w:id="2148" w:author="1" w:date="2019-09-11T10:15:00Z">
        <w:r w:rsidRPr="00525FE4">
          <w:rPr>
            <w:rFonts w:ascii="Times New Roman" w:hAnsi="Times New Roman" w:cs="Times New Roman"/>
            <w:sz w:val="28"/>
            <w:szCs w:val="28"/>
            <w:rPrChange w:id="2149" w:author="1" w:date="2019-11-05T14:18:00Z">
              <w:rPr>
                <w:rFonts w:ascii="Times New Roman" w:hAnsi="Times New Roman" w:cs="Times New Roman"/>
                <w:b/>
                <w:bCs/>
                <w:color w:val="0000FF"/>
                <w:sz w:val="24"/>
                <w:szCs w:val="24"/>
                <w:u w:val="single"/>
              </w:rPr>
            </w:rPrChange>
          </w:rPr>
          <w:delText>__</w:delText>
        </w:r>
      </w:del>
      <w:r w:rsidRPr="00525FE4">
        <w:rPr>
          <w:rFonts w:ascii="Times New Roman" w:hAnsi="Times New Roman" w:cs="Times New Roman"/>
          <w:sz w:val="28"/>
          <w:szCs w:val="28"/>
          <w:rPrChange w:id="2150" w:author="1" w:date="2019-11-05T14:18:00Z">
            <w:rPr>
              <w:rFonts w:ascii="Times New Roman" w:hAnsi="Times New Roman" w:cs="Times New Roman"/>
              <w:b/>
              <w:bCs/>
              <w:color w:val="0000FF"/>
              <w:sz w:val="24"/>
              <w:szCs w:val="24"/>
              <w:u w:val="single"/>
            </w:rPr>
          </w:rPrChange>
        </w:rPr>
        <w:t>_______________________ «__» __</w:t>
      </w:r>
      <w:del w:id="2151" w:author="Жанна" w:date="2019-09-08T17:03:00Z">
        <w:r w:rsidRPr="00525FE4">
          <w:rPr>
            <w:rFonts w:ascii="Times New Roman" w:hAnsi="Times New Roman" w:cs="Times New Roman"/>
            <w:sz w:val="28"/>
            <w:szCs w:val="28"/>
            <w:rPrChange w:id="2152" w:author="1" w:date="2019-11-05T14:18:00Z">
              <w:rPr>
                <w:rFonts w:ascii="Times New Roman" w:hAnsi="Times New Roman" w:cs="Times New Roman"/>
                <w:b/>
                <w:bCs/>
                <w:color w:val="0000FF"/>
                <w:sz w:val="24"/>
                <w:szCs w:val="24"/>
                <w:u w:val="single"/>
              </w:rPr>
            </w:rPrChange>
          </w:rPr>
          <w:delText>__</w:delText>
        </w:r>
      </w:del>
      <w:r w:rsidRPr="00525FE4">
        <w:rPr>
          <w:rFonts w:ascii="Times New Roman" w:hAnsi="Times New Roman" w:cs="Times New Roman"/>
          <w:sz w:val="28"/>
          <w:szCs w:val="28"/>
          <w:rPrChange w:id="2153" w:author="1" w:date="2019-11-05T14:18:00Z">
            <w:rPr>
              <w:rFonts w:ascii="Times New Roman" w:hAnsi="Times New Roman" w:cs="Times New Roman"/>
              <w:b/>
              <w:bCs/>
              <w:color w:val="0000FF"/>
              <w:sz w:val="24"/>
              <w:szCs w:val="24"/>
              <w:u w:val="single"/>
            </w:rPr>
          </w:rPrChange>
        </w:rPr>
        <w:t>_______ 20 __ г.</w:t>
      </w:r>
    </w:p>
    <w:p w:rsidR="00525FE4" w:rsidRPr="00525FE4" w:rsidRDefault="00525FE4">
      <w:pPr>
        <w:pStyle w:val="ConsPlusNonformat"/>
        <w:jc w:val="center"/>
        <w:rPr>
          <w:rFonts w:ascii="Times New Roman" w:hAnsi="Times New Roman" w:cs="Times New Roman"/>
          <w:i/>
          <w:iCs/>
          <w:sz w:val="16"/>
          <w:szCs w:val="16"/>
          <w:rPrChange w:id="2154" w:author="Жанна" w:date="2019-09-08T17:03:00Z">
            <w:rPr>
              <w:rFonts w:ascii="Times New Roman" w:hAnsi="Times New Roman" w:cs="Times New Roman"/>
              <w:color w:val="0000FF"/>
              <w:sz w:val="24"/>
              <w:szCs w:val="24"/>
              <w:u w:val="single"/>
            </w:rPr>
          </w:rPrChange>
        </w:rPr>
        <w:pPrChange w:id="2155" w:author="Жанна" w:date="2019-09-08T17:03:00Z">
          <w:pPr>
            <w:pStyle w:val="ConsPlusNonformat"/>
          </w:pPr>
        </w:pPrChange>
      </w:pPr>
      <w:r w:rsidRPr="00525FE4">
        <w:rPr>
          <w:rFonts w:ascii="Times New Roman" w:hAnsi="Times New Roman" w:cs="Times New Roman"/>
          <w:i/>
          <w:iCs/>
          <w:sz w:val="16"/>
          <w:szCs w:val="16"/>
          <w:rPrChange w:id="2156" w:author="1" w:date="2019-11-05T14:18:00Z">
            <w:rPr>
              <w:rFonts w:ascii="Times New Roman" w:hAnsi="Times New Roman" w:cs="Times New Roman"/>
              <w:b/>
              <w:bCs/>
              <w:color w:val="0000FF"/>
              <w:sz w:val="24"/>
              <w:szCs w:val="24"/>
              <w:u w:val="single"/>
            </w:rPr>
          </w:rPrChange>
        </w:rPr>
        <w:t>(подпись) (Ф.И.О.)</w:t>
      </w:r>
    </w:p>
    <w:p w:rsidR="00525FE4" w:rsidRPr="00525FE4" w:rsidRDefault="00525FE4" w:rsidP="00EB3EC6">
      <w:pPr>
        <w:pStyle w:val="ConsPlusNonformat"/>
        <w:rPr>
          <w:rFonts w:ascii="Times New Roman" w:hAnsi="Times New Roman" w:cs="Times New Roman"/>
          <w:sz w:val="28"/>
          <w:szCs w:val="28"/>
          <w:rPrChange w:id="2157" w:author="Unknown">
            <w:rPr>
              <w:rFonts w:ascii="Times New Roman" w:hAnsi="Times New Roman" w:cs="Times New Roman"/>
              <w:sz w:val="24"/>
              <w:szCs w:val="24"/>
            </w:rPr>
          </w:rPrChange>
        </w:rPr>
      </w:pPr>
    </w:p>
    <w:p w:rsidR="00525FE4" w:rsidRPr="00525FE4" w:rsidRDefault="00525FE4" w:rsidP="00EB3EC6">
      <w:pPr>
        <w:pStyle w:val="ConsPlusNonformat"/>
        <w:rPr>
          <w:rFonts w:ascii="Times New Roman" w:hAnsi="Times New Roman" w:cs="Times New Roman"/>
          <w:sz w:val="28"/>
          <w:szCs w:val="28"/>
          <w:rPrChange w:id="2158" w:author="Unknown">
            <w:rPr>
              <w:rFonts w:ascii="Times New Roman" w:hAnsi="Times New Roman" w:cs="Times New Roman"/>
              <w:color w:val="0000FF"/>
              <w:sz w:val="24"/>
              <w:szCs w:val="24"/>
              <w:u w:val="single"/>
            </w:rPr>
          </w:rPrChange>
        </w:rPr>
      </w:pPr>
      <w:r w:rsidRPr="00525FE4">
        <w:rPr>
          <w:rFonts w:ascii="Times New Roman" w:hAnsi="Times New Roman" w:cs="Times New Roman"/>
          <w:sz w:val="28"/>
          <w:szCs w:val="28"/>
          <w:rPrChange w:id="2159" w:author="1" w:date="2019-11-05T14:18:00Z">
            <w:rPr>
              <w:rFonts w:ascii="Times New Roman" w:hAnsi="Times New Roman" w:cs="Times New Roman"/>
              <w:b/>
              <w:bCs/>
              <w:color w:val="26282F"/>
              <w:sz w:val="24"/>
              <w:szCs w:val="24"/>
            </w:rPr>
          </w:rPrChange>
        </w:rPr>
        <w:t>Документы принял: ___________________________</w:t>
      </w:r>
      <w:del w:id="2160" w:author="1" w:date="2019-09-11T10:15:00Z">
        <w:r w:rsidRPr="00525FE4">
          <w:rPr>
            <w:rFonts w:ascii="Times New Roman" w:hAnsi="Times New Roman" w:cs="Times New Roman"/>
            <w:sz w:val="28"/>
            <w:szCs w:val="28"/>
            <w:rPrChange w:id="2161" w:author="1" w:date="2019-11-05T14:18:00Z">
              <w:rPr>
                <w:rFonts w:ascii="Times New Roman" w:hAnsi="Times New Roman" w:cs="Times New Roman"/>
                <w:b/>
                <w:bCs/>
                <w:color w:val="0000FF"/>
                <w:sz w:val="24"/>
                <w:szCs w:val="24"/>
                <w:u w:val="single"/>
              </w:rPr>
            </w:rPrChange>
          </w:rPr>
          <w:delText>__</w:delText>
        </w:r>
      </w:del>
      <w:r w:rsidRPr="00525FE4">
        <w:rPr>
          <w:rFonts w:ascii="Times New Roman" w:hAnsi="Times New Roman" w:cs="Times New Roman"/>
          <w:sz w:val="28"/>
          <w:szCs w:val="28"/>
          <w:rPrChange w:id="2162" w:author="1" w:date="2019-11-05T14:18:00Z">
            <w:rPr>
              <w:rFonts w:ascii="Times New Roman" w:hAnsi="Times New Roman" w:cs="Times New Roman"/>
              <w:b/>
              <w:bCs/>
              <w:color w:val="0000FF"/>
              <w:sz w:val="24"/>
              <w:szCs w:val="24"/>
              <w:u w:val="single"/>
            </w:rPr>
          </w:rPrChange>
        </w:rPr>
        <w:t>__ «__» ___</w:t>
      </w:r>
      <w:del w:id="2163" w:author="Жанна" w:date="2019-09-08T17:03:00Z">
        <w:r w:rsidRPr="00525FE4">
          <w:rPr>
            <w:rFonts w:ascii="Times New Roman" w:hAnsi="Times New Roman" w:cs="Times New Roman"/>
            <w:sz w:val="28"/>
            <w:szCs w:val="28"/>
            <w:rPrChange w:id="2164" w:author="1" w:date="2019-11-05T14:18:00Z">
              <w:rPr>
                <w:rFonts w:ascii="Times New Roman" w:hAnsi="Times New Roman" w:cs="Times New Roman"/>
                <w:b/>
                <w:bCs/>
                <w:color w:val="0000FF"/>
                <w:sz w:val="24"/>
                <w:szCs w:val="24"/>
                <w:u w:val="single"/>
              </w:rPr>
            </w:rPrChange>
          </w:rPr>
          <w:delText>___</w:delText>
        </w:r>
      </w:del>
      <w:r w:rsidRPr="00525FE4">
        <w:rPr>
          <w:rFonts w:ascii="Times New Roman" w:hAnsi="Times New Roman" w:cs="Times New Roman"/>
          <w:sz w:val="28"/>
          <w:szCs w:val="28"/>
          <w:rPrChange w:id="2165" w:author="1" w:date="2019-11-05T14:18:00Z">
            <w:rPr>
              <w:rFonts w:ascii="Times New Roman" w:hAnsi="Times New Roman" w:cs="Times New Roman"/>
              <w:b/>
              <w:bCs/>
              <w:color w:val="0000FF"/>
              <w:sz w:val="24"/>
              <w:szCs w:val="24"/>
              <w:u w:val="single"/>
            </w:rPr>
          </w:rPrChange>
        </w:rPr>
        <w:t>_____ 20 __ г.</w:t>
      </w:r>
    </w:p>
    <w:p w:rsidR="00525FE4" w:rsidRPr="00AD2FC0" w:rsidRDefault="00525FE4" w:rsidP="00B5558C">
      <w:pPr>
        <w:pStyle w:val="ConsPlusNonformat"/>
        <w:jc w:val="center"/>
        <w:rPr>
          <w:ins w:id="2166" w:author="Жанна" w:date="2019-09-08T17:03:00Z"/>
          <w:rFonts w:ascii="Times New Roman" w:hAnsi="Times New Roman" w:cs="Times New Roman"/>
          <w:i/>
          <w:iCs/>
          <w:sz w:val="16"/>
          <w:szCs w:val="16"/>
        </w:rPr>
      </w:pPr>
      <w:ins w:id="2167" w:author="Жанна" w:date="2019-09-08T17:03:00Z">
        <w:r w:rsidRPr="00525FE4">
          <w:rPr>
            <w:rFonts w:ascii="Times New Roman" w:hAnsi="Times New Roman" w:cs="Times New Roman"/>
            <w:i/>
            <w:iCs/>
            <w:sz w:val="16"/>
            <w:szCs w:val="16"/>
            <w:rPrChange w:id="2168" w:author="1">
              <w:rPr>
                <w:rFonts w:ascii="Times New Roman" w:hAnsi="Times New Roman" w:cs="Times New Roman"/>
                <w:b/>
                <w:bCs/>
                <w:i/>
                <w:iCs/>
                <w:color w:val="26282F"/>
                <w:sz w:val="16"/>
                <w:szCs w:val="16"/>
              </w:rPr>
            </w:rPrChange>
          </w:rPr>
          <w:t>(подпись) (Ф.И.О.)</w:t>
        </w:r>
      </w:ins>
    </w:p>
    <w:p w:rsidR="00525FE4" w:rsidRPr="00525FE4" w:rsidDel="00B5558C" w:rsidRDefault="00525FE4" w:rsidP="00EB3EC6">
      <w:pPr>
        <w:pStyle w:val="ConsPlusNonformat"/>
        <w:rPr>
          <w:del w:id="2169" w:author="Жанна" w:date="2019-09-08T17:03:00Z"/>
          <w:rFonts w:ascii="Times New Roman" w:hAnsi="Times New Roman" w:cs="Times New Roman"/>
          <w:sz w:val="28"/>
          <w:szCs w:val="28"/>
          <w:rPrChange w:id="2170" w:author="Unknown">
            <w:rPr>
              <w:del w:id="2171" w:author="Жанна" w:date="2019-09-08T17:03:00Z"/>
              <w:rFonts w:ascii="Times New Roman" w:hAnsi="Times New Roman" w:cs="Times New Roman"/>
              <w:sz w:val="24"/>
              <w:szCs w:val="24"/>
            </w:rPr>
          </w:rPrChange>
        </w:rPr>
      </w:pPr>
      <w:del w:id="2172" w:author="Жанна" w:date="2019-09-08T17:03:00Z">
        <w:r w:rsidRPr="00525FE4">
          <w:rPr>
            <w:rFonts w:ascii="Times New Roman" w:hAnsi="Times New Roman" w:cs="Times New Roman"/>
            <w:sz w:val="28"/>
            <w:szCs w:val="28"/>
            <w:rPrChange w:id="2173" w:author="1" w:date="2019-11-05T14:18:00Z">
              <w:rPr>
                <w:rFonts w:ascii="Times New Roman" w:hAnsi="Times New Roman" w:cs="Times New Roman"/>
                <w:b/>
                <w:bCs/>
                <w:color w:val="0000FF"/>
                <w:sz w:val="24"/>
                <w:szCs w:val="24"/>
                <w:u w:val="single"/>
              </w:rPr>
            </w:rPrChange>
          </w:rPr>
          <w:delText xml:space="preserve">                            (подпись) (Ф.И.О.)</w:delText>
        </w:r>
      </w:del>
    </w:p>
    <w:p w:rsidR="00525FE4" w:rsidRPr="00525FE4" w:rsidRDefault="00525FE4" w:rsidP="00BE2EAC">
      <w:pPr>
        <w:spacing w:after="0" w:line="240" w:lineRule="auto"/>
        <w:jc w:val="right"/>
        <w:rPr>
          <w:rFonts w:ascii="Times New Roman" w:hAnsi="Times New Roman" w:cs="Times New Roman"/>
          <w:sz w:val="28"/>
          <w:szCs w:val="28"/>
          <w:lang w:eastAsia="ru-RU"/>
          <w:rPrChange w:id="2174" w:author="Unknown">
            <w:rPr>
              <w:rFonts w:ascii="Times New Roman" w:hAnsi="Times New Roman" w:cs="Times New Roman"/>
              <w:sz w:val="24"/>
              <w:szCs w:val="24"/>
              <w:lang w:eastAsia="ru-RU"/>
            </w:rPr>
          </w:rPrChange>
        </w:rPr>
      </w:pPr>
    </w:p>
    <w:p w:rsidR="00525FE4" w:rsidRPr="00525FE4" w:rsidDel="00B5558C" w:rsidRDefault="00525FE4" w:rsidP="00BE2EAC">
      <w:pPr>
        <w:spacing w:after="0" w:line="240" w:lineRule="auto"/>
        <w:jc w:val="right"/>
        <w:rPr>
          <w:del w:id="2175" w:author="Жанна" w:date="2019-09-08T17:03:00Z"/>
          <w:rFonts w:ascii="Times New Roman" w:hAnsi="Times New Roman" w:cs="Times New Roman"/>
          <w:sz w:val="28"/>
          <w:szCs w:val="28"/>
          <w:lang w:eastAsia="ru-RU"/>
          <w:rPrChange w:id="2176" w:author="Unknown">
            <w:rPr>
              <w:del w:id="2177" w:author="Жанна" w:date="2019-09-08T17:03:00Z"/>
              <w:rFonts w:ascii="Times New Roman" w:hAnsi="Times New Roman" w:cs="Times New Roman"/>
              <w:sz w:val="24"/>
              <w:szCs w:val="24"/>
              <w:lang w:eastAsia="ru-RU"/>
            </w:rPr>
          </w:rPrChange>
        </w:rPr>
      </w:pPr>
    </w:p>
    <w:p w:rsidR="00525FE4" w:rsidRPr="00AD2FC0" w:rsidDel="00B5558C" w:rsidRDefault="00525FE4">
      <w:pPr>
        <w:rPr>
          <w:del w:id="2178" w:author="Жанна" w:date="2019-09-08T17:03:00Z"/>
          <w:rFonts w:ascii="Times New Roman" w:hAnsi="Times New Roman" w:cs="Times New Roman"/>
          <w:sz w:val="24"/>
          <w:szCs w:val="24"/>
          <w:lang w:eastAsia="ru-RU"/>
        </w:rPr>
      </w:pPr>
      <w:del w:id="2179" w:author="Жанна" w:date="2019-09-08T17:03:00Z">
        <w:r w:rsidRPr="00363B40">
          <w:rPr>
            <w:rFonts w:ascii="Times New Roman" w:hAnsi="Times New Roman" w:cs="Times New Roman"/>
            <w:sz w:val="24"/>
            <w:szCs w:val="24"/>
            <w:lang w:eastAsia="ru-RU"/>
          </w:rPr>
          <w:br w:type="page"/>
        </w:r>
      </w:del>
    </w:p>
    <w:p w:rsidR="00525FE4" w:rsidRPr="00AD2FC0" w:rsidDel="00B5558C" w:rsidRDefault="00525FE4" w:rsidP="0090146C">
      <w:pPr>
        <w:rPr>
          <w:del w:id="2180" w:author="Жанна" w:date="2019-09-08T17:03:00Z"/>
          <w:rFonts w:ascii="Times New Roman" w:hAnsi="Times New Roman" w:cs="Times New Roman"/>
          <w:sz w:val="24"/>
          <w:szCs w:val="24"/>
          <w:lang w:eastAsia="ru-RU"/>
        </w:rPr>
      </w:pPr>
    </w:p>
    <w:p w:rsidR="00525FE4" w:rsidRPr="00AD2FC0" w:rsidDel="00B5558C" w:rsidRDefault="00525FE4" w:rsidP="0090146C">
      <w:pPr>
        <w:rPr>
          <w:del w:id="2181" w:author="Жанна" w:date="2019-09-08T17:03:00Z"/>
          <w:rFonts w:ascii="Times New Roman" w:hAnsi="Times New Roman" w:cs="Times New Roman"/>
          <w:sz w:val="24"/>
          <w:szCs w:val="24"/>
          <w:lang w:eastAsia="ru-RU"/>
        </w:rPr>
      </w:pPr>
    </w:p>
    <w:p w:rsidR="00525FE4" w:rsidRPr="00AD2FC0" w:rsidDel="00B5558C" w:rsidRDefault="00525FE4" w:rsidP="0090146C">
      <w:pPr>
        <w:rPr>
          <w:del w:id="2182" w:author="Жанна" w:date="2019-09-08T17:03:00Z"/>
          <w:rFonts w:ascii="Times New Roman" w:hAnsi="Times New Roman" w:cs="Times New Roman"/>
          <w:sz w:val="24"/>
          <w:szCs w:val="24"/>
          <w:lang w:eastAsia="ru-RU"/>
        </w:rPr>
      </w:pPr>
    </w:p>
    <w:p w:rsidR="00525FE4" w:rsidRPr="00AD2FC0" w:rsidDel="00B5558C" w:rsidRDefault="00525FE4" w:rsidP="0090146C">
      <w:pPr>
        <w:rPr>
          <w:del w:id="2183" w:author="Жанна" w:date="2019-09-08T17:03:00Z"/>
          <w:rFonts w:ascii="Times New Roman" w:hAnsi="Times New Roman" w:cs="Times New Roman"/>
          <w:sz w:val="24"/>
          <w:szCs w:val="24"/>
          <w:lang w:eastAsia="ru-RU"/>
        </w:rPr>
      </w:pPr>
    </w:p>
    <w:p w:rsidR="00525FE4" w:rsidRPr="00AD2FC0" w:rsidDel="00B5558C" w:rsidRDefault="00525FE4" w:rsidP="0090146C">
      <w:pPr>
        <w:rPr>
          <w:del w:id="2184" w:author="Жанна" w:date="2019-09-08T17:03:00Z"/>
          <w:rFonts w:ascii="Times New Roman" w:hAnsi="Times New Roman" w:cs="Times New Roman"/>
          <w:sz w:val="24"/>
          <w:szCs w:val="24"/>
          <w:lang w:eastAsia="ru-RU"/>
        </w:rPr>
      </w:pPr>
    </w:p>
    <w:p w:rsidR="00525FE4" w:rsidRPr="00AD2FC0" w:rsidDel="00B5558C" w:rsidRDefault="00525FE4" w:rsidP="0090146C">
      <w:pPr>
        <w:rPr>
          <w:del w:id="2185" w:author="Жанна" w:date="2019-09-08T17:03:00Z"/>
          <w:rFonts w:ascii="Times New Roman" w:hAnsi="Times New Roman" w:cs="Times New Roman"/>
          <w:sz w:val="24"/>
          <w:szCs w:val="24"/>
          <w:lang w:eastAsia="ru-RU"/>
        </w:rPr>
      </w:pPr>
    </w:p>
    <w:p w:rsidR="00525FE4" w:rsidRPr="00AD2FC0" w:rsidDel="00B5558C" w:rsidRDefault="00525FE4" w:rsidP="0090146C">
      <w:pPr>
        <w:rPr>
          <w:del w:id="2186" w:author="Жанна" w:date="2019-09-08T17:03:00Z"/>
          <w:rFonts w:ascii="Times New Roman" w:hAnsi="Times New Roman" w:cs="Times New Roman"/>
          <w:sz w:val="24"/>
          <w:szCs w:val="24"/>
          <w:lang w:eastAsia="ru-RU"/>
        </w:rPr>
      </w:pPr>
    </w:p>
    <w:p w:rsidR="00525FE4" w:rsidRPr="00AD2FC0" w:rsidDel="00B5558C" w:rsidRDefault="00525FE4" w:rsidP="0090146C">
      <w:pPr>
        <w:rPr>
          <w:del w:id="2187" w:author="Жанна" w:date="2019-09-08T17:03:00Z"/>
          <w:rFonts w:ascii="Times New Roman" w:hAnsi="Times New Roman" w:cs="Times New Roman"/>
          <w:sz w:val="24"/>
          <w:szCs w:val="24"/>
          <w:lang w:eastAsia="ru-RU"/>
        </w:rPr>
      </w:pPr>
    </w:p>
    <w:p w:rsidR="00525FE4" w:rsidRPr="00AD2FC0" w:rsidDel="00B5558C" w:rsidRDefault="00525FE4" w:rsidP="0090146C">
      <w:pPr>
        <w:rPr>
          <w:del w:id="2188" w:author="Жанна" w:date="2019-09-08T17:03:00Z"/>
          <w:rFonts w:ascii="Times New Roman" w:hAnsi="Times New Roman" w:cs="Times New Roman"/>
          <w:sz w:val="24"/>
          <w:szCs w:val="24"/>
          <w:lang w:eastAsia="ru-RU"/>
        </w:rPr>
      </w:pPr>
    </w:p>
    <w:p w:rsidR="00525FE4" w:rsidRPr="00AD2FC0" w:rsidDel="00B5558C" w:rsidRDefault="00525FE4" w:rsidP="0090146C">
      <w:pPr>
        <w:rPr>
          <w:del w:id="2189" w:author="Жанна" w:date="2019-09-08T17:03:00Z"/>
          <w:rFonts w:ascii="Times New Roman" w:hAnsi="Times New Roman" w:cs="Times New Roman"/>
          <w:sz w:val="24"/>
          <w:szCs w:val="24"/>
          <w:lang w:eastAsia="ru-RU"/>
        </w:rPr>
      </w:pPr>
    </w:p>
    <w:p w:rsidR="00525FE4" w:rsidRPr="00AD2FC0" w:rsidDel="00B5558C" w:rsidRDefault="00525FE4" w:rsidP="0090146C">
      <w:pPr>
        <w:rPr>
          <w:del w:id="2190" w:author="Жанна" w:date="2019-09-08T17:03:00Z"/>
          <w:rFonts w:ascii="Times New Roman" w:hAnsi="Times New Roman" w:cs="Times New Roman"/>
          <w:sz w:val="24"/>
          <w:szCs w:val="24"/>
          <w:lang w:eastAsia="ru-RU"/>
        </w:rPr>
      </w:pPr>
    </w:p>
    <w:p w:rsidR="00525FE4" w:rsidRPr="00AD2FC0" w:rsidDel="00B5558C" w:rsidRDefault="00525FE4" w:rsidP="0090146C">
      <w:pPr>
        <w:rPr>
          <w:del w:id="2191" w:author="Жанна" w:date="2019-09-08T17:03:00Z"/>
          <w:rFonts w:ascii="Times New Roman" w:hAnsi="Times New Roman" w:cs="Times New Roman"/>
          <w:sz w:val="24"/>
          <w:szCs w:val="24"/>
          <w:lang w:eastAsia="ru-RU"/>
        </w:rPr>
      </w:pPr>
    </w:p>
    <w:p w:rsidR="00525FE4" w:rsidRPr="00AD2FC0" w:rsidRDefault="00525FE4">
      <w:pPr>
        <w:jc w:val="center"/>
        <w:rPr>
          <w:rFonts w:ascii="Times New Roman" w:hAnsi="Times New Roman" w:cs="Times New Roman"/>
          <w:sz w:val="24"/>
          <w:szCs w:val="24"/>
          <w:lang w:eastAsia="ru-RU"/>
        </w:rPr>
      </w:pPr>
    </w:p>
    <w:sectPr w:rsidR="00525FE4" w:rsidRPr="00AD2FC0" w:rsidSect="00525FE4">
      <w:footerReference w:type="default" r:id="rId10"/>
      <w:pgSz w:w="11905" w:h="16840"/>
      <w:pgMar w:top="851" w:right="851" w:bottom="993" w:left="1701" w:header="720" w:footer="1" w:gutter="0"/>
      <w:cols w:space="720"/>
      <w:noEndnote/>
      <w:docGrid w:linePitch="299"/>
      <w:sectPrChange w:id="2199" w:author="1" w:date="2019-11-05T14:29:00Z">
        <w:sectPr w:rsidR="00525FE4" w:rsidRPr="00AD2FC0" w:rsidSect="00525FE4">
          <w:pgSz w:w="12240" w:h="16838"/>
          <w:pgMar w:top="1134" w:right="850" w:bottom="1134" w:left="1701" w:header="708" w:footer="708" w:gutter="0"/>
          <w:cols w:space="708"/>
          <w:noEndnote w:val="0"/>
          <w:docGrid w:linePitch="36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2F" w:rsidRDefault="00D35C2F" w:rsidP="003A7704">
      <w:pPr>
        <w:spacing w:after="0" w:line="240" w:lineRule="auto"/>
      </w:pPr>
      <w:r>
        <w:separator/>
      </w:r>
    </w:p>
  </w:endnote>
  <w:endnote w:type="continuationSeparator" w:id="0">
    <w:p w:rsidR="00D35C2F" w:rsidRDefault="00D35C2F"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E4" w:rsidRDefault="00D35C2F">
    <w:pPr>
      <w:pStyle w:val="af"/>
      <w:jc w:val="center"/>
    </w:pPr>
    <w:r>
      <w:fldChar w:fldCharType="begin"/>
    </w:r>
    <w:r>
      <w:instrText>PAGE   \* MERGEFORMAT</w:instrText>
    </w:r>
    <w:r>
      <w:fldChar w:fldCharType="separate"/>
    </w:r>
    <w:r w:rsidR="0031284C">
      <w:rPr>
        <w:noProof/>
      </w:rPr>
      <w:t>2</w:t>
    </w:r>
    <w:r>
      <w:rPr>
        <w:noProof/>
      </w:rPr>
      <w:fldChar w:fldCharType="end"/>
    </w:r>
  </w:p>
  <w:p w:rsidR="00525FE4" w:rsidRDefault="00525FE4">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E4" w:rsidRDefault="00525FE4" w:rsidP="003329D4">
    <w:pPr>
      <w:pStyle w:val="af"/>
      <w:framePr w:wrap="auto" w:vAnchor="text" w:hAnchor="margin" w:xAlign="right" w:y="1"/>
      <w:numPr>
        <w:ins w:id="2192" w:author="1" w:date="2019-11-05T14:29:00Z"/>
      </w:numPr>
      <w:rPr>
        <w:ins w:id="2193" w:author="1" w:date="2019-11-05T14:29:00Z"/>
        <w:rStyle w:val="af5"/>
      </w:rPr>
    </w:pPr>
    <w:ins w:id="2194" w:author="1" w:date="2019-11-05T14:29:00Z">
      <w:r>
        <w:rPr>
          <w:rStyle w:val="af5"/>
        </w:rPr>
        <w:fldChar w:fldCharType="begin"/>
      </w:r>
      <w:r>
        <w:rPr>
          <w:rStyle w:val="af5"/>
        </w:rPr>
        <w:instrText xml:space="preserve">PAGE  </w:instrText>
      </w:r>
      <w:r>
        <w:rPr>
          <w:rStyle w:val="af5"/>
        </w:rPr>
        <w:fldChar w:fldCharType="separate"/>
      </w:r>
    </w:ins>
    <w:r w:rsidR="0031284C">
      <w:rPr>
        <w:rStyle w:val="af5"/>
        <w:noProof/>
      </w:rPr>
      <w:t>34</w:t>
    </w:r>
    <w:ins w:id="2195" w:author="1" w:date="2019-11-05T14:29:00Z">
      <w:r>
        <w:rPr>
          <w:rStyle w:val="af5"/>
        </w:rPr>
        <w:fldChar w:fldCharType="end"/>
      </w:r>
    </w:ins>
  </w:p>
  <w:p w:rsidR="00525FE4" w:rsidRDefault="00525FE4">
    <w:pPr>
      <w:pStyle w:val="af"/>
      <w:ind w:right="360"/>
      <w:jc w:val="center"/>
      <w:rPr>
        <w:del w:id="2196" w:author="1" w:date="2019-11-05T14:29:00Z"/>
        <w:rFonts w:ascii="Times New Roman" w:hAnsi="Times New Roman" w:cs="Times New Roman"/>
        <w:sz w:val="20"/>
        <w:szCs w:val="20"/>
      </w:rPr>
      <w:pPrChange w:id="2197" w:author="1" w:date="2019-11-05T14:29:00Z">
        <w:pPr>
          <w:pStyle w:val="af"/>
          <w:jc w:val="center"/>
        </w:pPr>
      </w:pPrChange>
    </w:pPr>
  </w:p>
  <w:p w:rsidR="00525FE4" w:rsidRDefault="00525FE4">
    <w:pPr>
      <w:pStyle w:val="af"/>
      <w:ind w:right="360"/>
      <w:pPrChange w:id="2198" w:author="1" w:date="2019-11-05T14:29:00Z">
        <w:pPr>
          <w:pStyle w:val="af"/>
        </w:pPr>
      </w:pPrChan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2F" w:rsidRDefault="00D35C2F" w:rsidP="003A7704">
      <w:pPr>
        <w:spacing w:after="0" w:line="240" w:lineRule="auto"/>
      </w:pPr>
      <w:r>
        <w:separator/>
      </w:r>
    </w:p>
  </w:footnote>
  <w:footnote w:type="continuationSeparator" w:id="0">
    <w:p w:rsidR="00D35C2F" w:rsidRDefault="00D35C2F"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E4" w:rsidRDefault="00525FE4">
    <w:pPr>
      <w:pStyle w:val="ad"/>
      <w:jc w:val="right"/>
    </w:pPr>
  </w:p>
  <w:p w:rsidR="00525FE4" w:rsidRDefault="00525FE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EEE"/>
    <w:multiLevelType w:val="hybridMultilevel"/>
    <w:tmpl w:val="973661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0543AD"/>
    <w:multiLevelType w:val="hybridMultilevel"/>
    <w:tmpl w:val="06AE8C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5CB7DED"/>
    <w:multiLevelType w:val="hybridMultilevel"/>
    <w:tmpl w:val="6434A0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B96851"/>
    <w:multiLevelType w:val="hybridMultilevel"/>
    <w:tmpl w:val="5350A8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A93629"/>
    <w:multiLevelType w:val="hybridMultilevel"/>
    <w:tmpl w:val="5E6236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5A360059"/>
    <w:multiLevelType w:val="hybridMultilevel"/>
    <w:tmpl w:val="2048E9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47A3AB0"/>
    <w:multiLevelType w:val="hybridMultilevel"/>
    <w:tmpl w:val="49EA0D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77096604"/>
    <w:multiLevelType w:val="hybridMultilevel"/>
    <w:tmpl w:val="E2127FEE"/>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78E4C0F"/>
    <w:multiLevelType w:val="hybridMultilevel"/>
    <w:tmpl w:val="3258CF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2"/>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0"/>
  </w:num>
  <w:num w:numId="13">
    <w:abstractNumId w:val="18"/>
  </w:num>
  <w:num w:numId="14">
    <w:abstractNumId w:val="16"/>
  </w:num>
  <w:num w:numId="15">
    <w:abstractNumId w:val="1"/>
  </w:num>
  <w:num w:numId="16">
    <w:abstractNumId w:val="14"/>
  </w:num>
  <w:num w:numId="17">
    <w:abstractNumId w:val="2"/>
  </w:num>
  <w:num w:numId="18">
    <w:abstractNumId w:val="19"/>
  </w:num>
  <w:num w:numId="19">
    <w:abstractNumId w:val="0"/>
  </w:num>
  <w:num w:numId="20">
    <w:abstractNumId w:val="7"/>
  </w:num>
  <w:num w:numId="21">
    <w:abstractNumId w:val="13"/>
  </w:num>
  <w:num w:numId="22">
    <w:abstractNumId w:val="20"/>
  </w:num>
  <w:num w:numId="23">
    <w:abstractNumId w:val="22"/>
  </w:num>
  <w:num w:numId="24">
    <w:abstractNumId w:val="9"/>
  </w:num>
  <w:num w:numId="25">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ветлана">
    <w15:presenceInfo w15:providerId="None" w15:userId="Светла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4812"/>
    <w:rsid w:val="00034E64"/>
    <w:rsid w:val="00035338"/>
    <w:rsid w:val="00082391"/>
    <w:rsid w:val="00085B68"/>
    <w:rsid w:val="000B5057"/>
    <w:rsid w:val="000D257D"/>
    <w:rsid w:val="000D50C2"/>
    <w:rsid w:val="000E58BF"/>
    <w:rsid w:val="000F6E50"/>
    <w:rsid w:val="001119D2"/>
    <w:rsid w:val="001148D2"/>
    <w:rsid w:val="00116993"/>
    <w:rsid w:val="00116F89"/>
    <w:rsid w:val="001231F2"/>
    <w:rsid w:val="00124C66"/>
    <w:rsid w:val="00126344"/>
    <w:rsid w:val="001309EA"/>
    <w:rsid w:val="00134496"/>
    <w:rsid w:val="001349C9"/>
    <w:rsid w:val="0014701F"/>
    <w:rsid w:val="00153BA4"/>
    <w:rsid w:val="0017395A"/>
    <w:rsid w:val="0017484D"/>
    <w:rsid w:val="001808E1"/>
    <w:rsid w:val="0018469C"/>
    <w:rsid w:val="00186A21"/>
    <w:rsid w:val="001B02D0"/>
    <w:rsid w:val="001B04AE"/>
    <w:rsid w:val="001B215C"/>
    <w:rsid w:val="001B25D5"/>
    <w:rsid w:val="001B7E19"/>
    <w:rsid w:val="001C28FE"/>
    <w:rsid w:val="001D4E14"/>
    <w:rsid w:val="001E5648"/>
    <w:rsid w:val="001E6C88"/>
    <w:rsid w:val="001E742F"/>
    <w:rsid w:val="00200239"/>
    <w:rsid w:val="00200D2D"/>
    <w:rsid w:val="002010B1"/>
    <w:rsid w:val="0022173C"/>
    <w:rsid w:val="00224859"/>
    <w:rsid w:val="00233E77"/>
    <w:rsid w:val="00265CBC"/>
    <w:rsid w:val="002822A2"/>
    <w:rsid w:val="00286BF8"/>
    <w:rsid w:val="00294A27"/>
    <w:rsid w:val="00296A7B"/>
    <w:rsid w:val="0029776D"/>
    <w:rsid w:val="00297C46"/>
    <w:rsid w:val="002A60E6"/>
    <w:rsid w:val="002A7138"/>
    <w:rsid w:val="002B3D5F"/>
    <w:rsid w:val="002C057C"/>
    <w:rsid w:val="002F4542"/>
    <w:rsid w:val="002F6063"/>
    <w:rsid w:val="003013CB"/>
    <w:rsid w:val="00303722"/>
    <w:rsid w:val="00303EF3"/>
    <w:rsid w:val="00306A21"/>
    <w:rsid w:val="0031284C"/>
    <w:rsid w:val="00313129"/>
    <w:rsid w:val="00315D4B"/>
    <w:rsid w:val="00322037"/>
    <w:rsid w:val="003245E6"/>
    <w:rsid w:val="0032715D"/>
    <w:rsid w:val="003329D4"/>
    <w:rsid w:val="00362F7D"/>
    <w:rsid w:val="00363B40"/>
    <w:rsid w:val="003716AD"/>
    <w:rsid w:val="0038339B"/>
    <w:rsid w:val="003922FA"/>
    <w:rsid w:val="003A0A53"/>
    <w:rsid w:val="003A1632"/>
    <w:rsid w:val="003A7704"/>
    <w:rsid w:val="003D24CF"/>
    <w:rsid w:val="003F1DAC"/>
    <w:rsid w:val="003F37F9"/>
    <w:rsid w:val="00451576"/>
    <w:rsid w:val="00461491"/>
    <w:rsid w:val="00463F04"/>
    <w:rsid w:val="0047281C"/>
    <w:rsid w:val="00490E9F"/>
    <w:rsid w:val="00493C4B"/>
    <w:rsid w:val="004A06FA"/>
    <w:rsid w:val="004A6486"/>
    <w:rsid w:val="004B5C1E"/>
    <w:rsid w:val="004C7352"/>
    <w:rsid w:val="004D0DC2"/>
    <w:rsid w:val="004D34FB"/>
    <w:rsid w:val="004E44A8"/>
    <w:rsid w:val="004F03DE"/>
    <w:rsid w:val="004F0DB9"/>
    <w:rsid w:val="004F3CA9"/>
    <w:rsid w:val="00500BE0"/>
    <w:rsid w:val="0050489D"/>
    <w:rsid w:val="00516D10"/>
    <w:rsid w:val="00521C29"/>
    <w:rsid w:val="00525FE4"/>
    <w:rsid w:val="00557C95"/>
    <w:rsid w:val="00560306"/>
    <w:rsid w:val="00561D61"/>
    <w:rsid w:val="00565604"/>
    <w:rsid w:val="005669D9"/>
    <w:rsid w:val="00591094"/>
    <w:rsid w:val="00594E07"/>
    <w:rsid w:val="005A315F"/>
    <w:rsid w:val="005B1598"/>
    <w:rsid w:val="005B48CD"/>
    <w:rsid w:val="005C4A0E"/>
    <w:rsid w:val="005C6631"/>
    <w:rsid w:val="005C6E6F"/>
    <w:rsid w:val="005C7750"/>
    <w:rsid w:val="005D1176"/>
    <w:rsid w:val="005D1823"/>
    <w:rsid w:val="005D71C3"/>
    <w:rsid w:val="005F19EA"/>
    <w:rsid w:val="005F774A"/>
    <w:rsid w:val="00600C68"/>
    <w:rsid w:val="00606A8D"/>
    <w:rsid w:val="0061346F"/>
    <w:rsid w:val="006257DB"/>
    <w:rsid w:val="00626CD4"/>
    <w:rsid w:val="00627044"/>
    <w:rsid w:val="006366B9"/>
    <w:rsid w:val="00637323"/>
    <w:rsid w:val="0064267A"/>
    <w:rsid w:val="00642BD9"/>
    <w:rsid w:val="0064721E"/>
    <w:rsid w:val="00666F2E"/>
    <w:rsid w:val="00676794"/>
    <w:rsid w:val="0068501A"/>
    <w:rsid w:val="00687D4F"/>
    <w:rsid w:val="006A21CB"/>
    <w:rsid w:val="006A7526"/>
    <w:rsid w:val="006B49CD"/>
    <w:rsid w:val="006C1B3F"/>
    <w:rsid w:val="00703456"/>
    <w:rsid w:val="0070792D"/>
    <w:rsid w:val="00717FE3"/>
    <w:rsid w:val="007307D6"/>
    <w:rsid w:val="007307F1"/>
    <w:rsid w:val="00747993"/>
    <w:rsid w:val="0075055E"/>
    <w:rsid w:val="00760756"/>
    <w:rsid w:val="00763B52"/>
    <w:rsid w:val="00764168"/>
    <w:rsid w:val="00774078"/>
    <w:rsid w:val="00784096"/>
    <w:rsid w:val="007963D3"/>
    <w:rsid w:val="007A2CA8"/>
    <w:rsid w:val="007B0924"/>
    <w:rsid w:val="007B44DB"/>
    <w:rsid w:val="007B4F89"/>
    <w:rsid w:val="007D21A1"/>
    <w:rsid w:val="007E1EE6"/>
    <w:rsid w:val="007F6F14"/>
    <w:rsid w:val="008103F3"/>
    <w:rsid w:val="00814D52"/>
    <w:rsid w:val="00822AF9"/>
    <w:rsid w:val="008429B6"/>
    <w:rsid w:val="00843A11"/>
    <w:rsid w:val="008509BD"/>
    <w:rsid w:val="00860FDB"/>
    <w:rsid w:val="00862225"/>
    <w:rsid w:val="008656FE"/>
    <w:rsid w:val="00882DEE"/>
    <w:rsid w:val="008846CA"/>
    <w:rsid w:val="008970CF"/>
    <w:rsid w:val="008B5FAD"/>
    <w:rsid w:val="008B68FB"/>
    <w:rsid w:val="008D36EE"/>
    <w:rsid w:val="008D62D2"/>
    <w:rsid w:val="008D63B2"/>
    <w:rsid w:val="008D7B30"/>
    <w:rsid w:val="008E7E0B"/>
    <w:rsid w:val="008E7ED4"/>
    <w:rsid w:val="008F2953"/>
    <w:rsid w:val="0090146C"/>
    <w:rsid w:val="009042B5"/>
    <w:rsid w:val="00916D4B"/>
    <w:rsid w:val="00923A00"/>
    <w:rsid w:val="00934704"/>
    <w:rsid w:val="00935F70"/>
    <w:rsid w:val="00937BDA"/>
    <w:rsid w:val="00945688"/>
    <w:rsid w:val="009512E3"/>
    <w:rsid w:val="00956FA2"/>
    <w:rsid w:val="00961436"/>
    <w:rsid w:val="00965938"/>
    <w:rsid w:val="00966828"/>
    <w:rsid w:val="00973404"/>
    <w:rsid w:val="00973882"/>
    <w:rsid w:val="00976302"/>
    <w:rsid w:val="009966FF"/>
    <w:rsid w:val="009A0A53"/>
    <w:rsid w:val="009A1AF8"/>
    <w:rsid w:val="009A26C4"/>
    <w:rsid w:val="009A3C8B"/>
    <w:rsid w:val="009A4C98"/>
    <w:rsid w:val="009B1D23"/>
    <w:rsid w:val="009C44D0"/>
    <w:rsid w:val="009C680C"/>
    <w:rsid w:val="009C7242"/>
    <w:rsid w:val="009F4AEB"/>
    <w:rsid w:val="00A064E3"/>
    <w:rsid w:val="00A15A16"/>
    <w:rsid w:val="00A21150"/>
    <w:rsid w:val="00A273A3"/>
    <w:rsid w:val="00A32390"/>
    <w:rsid w:val="00A372BD"/>
    <w:rsid w:val="00A533E8"/>
    <w:rsid w:val="00A564A0"/>
    <w:rsid w:val="00A71F1E"/>
    <w:rsid w:val="00A76B87"/>
    <w:rsid w:val="00AB0AA3"/>
    <w:rsid w:val="00AB738A"/>
    <w:rsid w:val="00AC4754"/>
    <w:rsid w:val="00AC70A9"/>
    <w:rsid w:val="00AC774A"/>
    <w:rsid w:val="00AD2FC0"/>
    <w:rsid w:val="00AE1775"/>
    <w:rsid w:val="00AF27DA"/>
    <w:rsid w:val="00AF5005"/>
    <w:rsid w:val="00B121AC"/>
    <w:rsid w:val="00B140DC"/>
    <w:rsid w:val="00B2071B"/>
    <w:rsid w:val="00B27619"/>
    <w:rsid w:val="00B34A67"/>
    <w:rsid w:val="00B37B5B"/>
    <w:rsid w:val="00B417A9"/>
    <w:rsid w:val="00B420E5"/>
    <w:rsid w:val="00B43044"/>
    <w:rsid w:val="00B5543D"/>
    <w:rsid w:val="00B5558C"/>
    <w:rsid w:val="00B55994"/>
    <w:rsid w:val="00B56B70"/>
    <w:rsid w:val="00B70DB3"/>
    <w:rsid w:val="00B72620"/>
    <w:rsid w:val="00B95F4E"/>
    <w:rsid w:val="00BC03F1"/>
    <w:rsid w:val="00BC0CFE"/>
    <w:rsid w:val="00BC4B55"/>
    <w:rsid w:val="00BC56F1"/>
    <w:rsid w:val="00BC7AE6"/>
    <w:rsid w:val="00BD27A9"/>
    <w:rsid w:val="00BE2EAC"/>
    <w:rsid w:val="00BE6028"/>
    <w:rsid w:val="00C201CB"/>
    <w:rsid w:val="00C24F2C"/>
    <w:rsid w:val="00C31910"/>
    <w:rsid w:val="00C369B9"/>
    <w:rsid w:val="00C40FDF"/>
    <w:rsid w:val="00C55325"/>
    <w:rsid w:val="00C717C9"/>
    <w:rsid w:val="00C75911"/>
    <w:rsid w:val="00C84A05"/>
    <w:rsid w:val="00C853A5"/>
    <w:rsid w:val="00C95C5D"/>
    <w:rsid w:val="00CB7E52"/>
    <w:rsid w:val="00CC00FB"/>
    <w:rsid w:val="00CC4677"/>
    <w:rsid w:val="00CD5582"/>
    <w:rsid w:val="00CD591F"/>
    <w:rsid w:val="00CE1441"/>
    <w:rsid w:val="00CE31B1"/>
    <w:rsid w:val="00CF7632"/>
    <w:rsid w:val="00D1767F"/>
    <w:rsid w:val="00D17AD5"/>
    <w:rsid w:val="00D17CA5"/>
    <w:rsid w:val="00D25BD9"/>
    <w:rsid w:val="00D25DE8"/>
    <w:rsid w:val="00D25EAA"/>
    <w:rsid w:val="00D35C2F"/>
    <w:rsid w:val="00D40F76"/>
    <w:rsid w:val="00D423A3"/>
    <w:rsid w:val="00D52426"/>
    <w:rsid w:val="00D66D60"/>
    <w:rsid w:val="00D6791D"/>
    <w:rsid w:val="00D7676D"/>
    <w:rsid w:val="00D81DB5"/>
    <w:rsid w:val="00D90760"/>
    <w:rsid w:val="00DD1CAD"/>
    <w:rsid w:val="00DD4BCF"/>
    <w:rsid w:val="00DE2F0A"/>
    <w:rsid w:val="00DE4A00"/>
    <w:rsid w:val="00E069C9"/>
    <w:rsid w:val="00E16C9F"/>
    <w:rsid w:val="00E20381"/>
    <w:rsid w:val="00E3031B"/>
    <w:rsid w:val="00E46002"/>
    <w:rsid w:val="00E47772"/>
    <w:rsid w:val="00E51284"/>
    <w:rsid w:val="00E529BD"/>
    <w:rsid w:val="00E55A49"/>
    <w:rsid w:val="00E55B65"/>
    <w:rsid w:val="00E631F5"/>
    <w:rsid w:val="00E66F52"/>
    <w:rsid w:val="00E67AF3"/>
    <w:rsid w:val="00E76485"/>
    <w:rsid w:val="00E86E30"/>
    <w:rsid w:val="00E925C9"/>
    <w:rsid w:val="00E9595C"/>
    <w:rsid w:val="00E969B7"/>
    <w:rsid w:val="00E96D2D"/>
    <w:rsid w:val="00E97B5D"/>
    <w:rsid w:val="00EA5A3E"/>
    <w:rsid w:val="00EB3EC6"/>
    <w:rsid w:val="00EC26E8"/>
    <w:rsid w:val="00EC7397"/>
    <w:rsid w:val="00EC7CB1"/>
    <w:rsid w:val="00ED2023"/>
    <w:rsid w:val="00ED7A19"/>
    <w:rsid w:val="00EE7903"/>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6D65"/>
    <w:rsid w:val="00FE5664"/>
    <w:rsid w:val="00FF1043"/>
    <w:rsid w:val="00FF52C6"/>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2727F"/>
  <w15:docId w15:val="{EEC4BDC4-C76E-4E33-AAF3-87C88176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rFonts w:cs="Calibri"/>
      <w:lang w:eastAsia="en-US"/>
    </w:rPr>
  </w:style>
  <w:style w:type="paragraph" w:styleId="1">
    <w:name w:val="heading 1"/>
    <w:basedOn w:val="a"/>
    <w:next w:val="a"/>
    <w:link w:val="10"/>
    <w:uiPriority w:val="99"/>
    <w:qFormat/>
    <w:rsid w:val="00747993"/>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
    <w:next w:val="a"/>
    <w:link w:val="20"/>
    <w:uiPriority w:val="99"/>
    <w:qFormat/>
    <w:rsid w:val="00134496"/>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7993"/>
    <w:rPr>
      <w:rFonts w:ascii="Cambria" w:hAnsi="Cambria" w:cs="Cambria"/>
      <w:color w:val="365F91"/>
      <w:sz w:val="32"/>
      <w:szCs w:val="32"/>
      <w:lang w:eastAsia="ru-RU"/>
    </w:rPr>
  </w:style>
  <w:style w:type="character" w:customStyle="1" w:styleId="20">
    <w:name w:val="Заголовок 2 Знак"/>
    <w:basedOn w:val="a0"/>
    <w:link w:val="2"/>
    <w:uiPriority w:val="99"/>
    <w:locked/>
    <w:rsid w:val="00134496"/>
    <w:rPr>
      <w:rFonts w:ascii="Cambria" w:hAnsi="Cambria" w:cs="Cambria"/>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03456"/>
    <w:rPr>
      <w:color w:val="0000FF"/>
      <w:u w:val="single"/>
    </w:rPr>
  </w:style>
  <w:style w:type="paragraph" w:styleId="a4">
    <w:name w:val="List Paragraph"/>
    <w:basedOn w:val="a"/>
    <w:uiPriority w:val="99"/>
    <w:qFormat/>
    <w:rsid w:val="00703456"/>
    <w:pPr>
      <w:ind w:left="720"/>
    </w:pPr>
  </w:style>
  <w:style w:type="table" w:styleId="a5">
    <w:name w:val="Table Grid"/>
    <w:basedOn w:val="a1"/>
    <w:uiPriority w:val="99"/>
    <w:rsid w:val="005D71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B140DC"/>
    <w:rPr>
      <w:sz w:val="16"/>
      <w:szCs w:val="16"/>
    </w:rPr>
  </w:style>
  <w:style w:type="paragraph" w:styleId="a7">
    <w:name w:val="annotation text"/>
    <w:basedOn w:val="a"/>
    <w:link w:val="a8"/>
    <w:uiPriority w:val="99"/>
    <w:semiHidden/>
    <w:rsid w:val="00B140DC"/>
    <w:pPr>
      <w:spacing w:line="240" w:lineRule="auto"/>
    </w:pPr>
    <w:rPr>
      <w:sz w:val="20"/>
      <w:szCs w:val="20"/>
    </w:rPr>
  </w:style>
  <w:style w:type="character" w:customStyle="1" w:styleId="a8">
    <w:name w:val="Текст примечания Знак"/>
    <w:basedOn w:val="a0"/>
    <w:link w:val="a7"/>
    <w:uiPriority w:val="99"/>
    <w:locked/>
    <w:rsid w:val="00B140DC"/>
    <w:rPr>
      <w:sz w:val="20"/>
      <w:szCs w:val="20"/>
    </w:rPr>
  </w:style>
  <w:style w:type="paragraph" w:styleId="a9">
    <w:name w:val="annotation subject"/>
    <w:basedOn w:val="a7"/>
    <w:next w:val="a7"/>
    <w:link w:val="aa"/>
    <w:uiPriority w:val="99"/>
    <w:semiHidden/>
    <w:rsid w:val="00B140DC"/>
    <w:rPr>
      <w:b/>
      <w:bCs/>
    </w:rPr>
  </w:style>
  <w:style w:type="character" w:customStyle="1" w:styleId="aa">
    <w:name w:val="Тема примечания Знак"/>
    <w:basedOn w:val="a8"/>
    <w:link w:val="a9"/>
    <w:uiPriority w:val="99"/>
    <w:semiHidden/>
    <w:locked/>
    <w:rsid w:val="00B140DC"/>
    <w:rPr>
      <w:b/>
      <w:bCs/>
      <w:sz w:val="20"/>
      <w:szCs w:val="20"/>
    </w:rPr>
  </w:style>
  <w:style w:type="paragraph" w:styleId="ab">
    <w:name w:val="Balloon Text"/>
    <w:basedOn w:val="a"/>
    <w:link w:val="ac"/>
    <w:uiPriority w:val="99"/>
    <w:semiHidden/>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paragraph" w:styleId="ad">
    <w:name w:val="header"/>
    <w:basedOn w:val="a"/>
    <w:link w:val="ae"/>
    <w:uiPriority w:val="99"/>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3A7704"/>
  </w:style>
  <w:style w:type="paragraph" w:styleId="af">
    <w:name w:val="footer"/>
    <w:basedOn w:val="a"/>
    <w:link w:val="af0"/>
    <w:uiPriority w:val="99"/>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3A7704"/>
  </w:style>
  <w:style w:type="paragraph" w:customStyle="1" w:styleId="af1">
    <w:name w:val="Название проектного документа"/>
    <w:basedOn w:val="a"/>
    <w:uiPriority w:val="99"/>
    <w:rsid w:val="00EA5A3E"/>
    <w:pPr>
      <w:widowControl w:val="0"/>
      <w:spacing w:after="0" w:line="240" w:lineRule="auto"/>
      <w:ind w:left="1701"/>
      <w:jc w:val="center"/>
    </w:pPr>
    <w:rPr>
      <w:rFonts w:ascii="Arial" w:eastAsia="Times New Roman" w:hAnsi="Arial" w:cs="Arial"/>
      <w:b/>
      <w:bCs/>
      <w:color w:val="000080"/>
      <w:sz w:val="32"/>
      <w:szCs w:val="32"/>
      <w:lang w:eastAsia="ru-RU"/>
    </w:rPr>
  </w:style>
  <w:style w:type="character" w:customStyle="1" w:styleId="af2">
    <w:name w:val="Öâåòîâîå âûäåëåíèå"/>
    <w:uiPriority w:val="99"/>
    <w:rsid w:val="0090146C"/>
    <w:rPr>
      <w:b/>
      <w:bCs/>
      <w:color w:val="26282F"/>
    </w:rPr>
  </w:style>
  <w:style w:type="paragraph" w:styleId="af3">
    <w:name w:val="Document Map"/>
    <w:basedOn w:val="a"/>
    <w:link w:val="af4"/>
    <w:uiPriority w:val="99"/>
    <w:semiHidden/>
    <w:rsid w:val="006A21CB"/>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sid w:val="00363B40"/>
    <w:rPr>
      <w:rFonts w:ascii="Times New Roman" w:hAnsi="Times New Roman" w:cs="Times New Roman"/>
      <w:sz w:val="2"/>
      <w:szCs w:val="2"/>
      <w:lang w:eastAsia="en-US"/>
    </w:rPr>
  </w:style>
  <w:style w:type="character" w:styleId="af5">
    <w:name w:val="page number"/>
    <w:basedOn w:val="a0"/>
    <w:uiPriority w:val="99"/>
    <w:rsid w:val="001B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4773">
      <w:marLeft w:val="0"/>
      <w:marRight w:val="0"/>
      <w:marTop w:val="0"/>
      <w:marBottom w:val="0"/>
      <w:divBdr>
        <w:top w:val="none" w:sz="0" w:space="0" w:color="auto"/>
        <w:left w:val="none" w:sz="0" w:space="0" w:color="auto"/>
        <w:bottom w:val="none" w:sz="0" w:space="0" w:color="auto"/>
        <w:right w:val="none" w:sz="0" w:space="0" w:color="auto"/>
      </w:divBdr>
    </w:div>
    <w:div w:id="1360664774">
      <w:marLeft w:val="0"/>
      <w:marRight w:val="0"/>
      <w:marTop w:val="0"/>
      <w:marBottom w:val="0"/>
      <w:divBdr>
        <w:top w:val="none" w:sz="0" w:space="0" w:color="auto"/>
        <w:left w:val="none" w:sz="0" w:space="0" w:color="auto"/>
        <w:bottom w:val="none" w:sz="0" w:space="0" w:color="auto"/>
        <w:right w:val="none" w:sz="0" w:space="0" w:color="auto"/>
      </w:divBdr>
    </w:div>
    <w:div w:id="1360664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12560</Words>
  <Characters>71592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83985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Отдел НПО 4</dc:creator>
  <cp:keywords/>
  <dc:description/>
  <cp:lastModifiedBy>Светлана</cp:lastModifiedBy>
  <cp:revision>3</cp:revision>
  <cp:lastPrinted>2014-07-14T05:32:00Z</cp:lastPrinted>
  <dcterms:created xsi:type="dcterms:W3CDTF">2019-12-26T12:54:00Z</dcterms:created>
  <dcterms:modified xsi:type="dcterms:W3CDTF">2019-12-26T13:00:00Z</dcterms:modified>
</cp:coreProperties>
</file>